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FACB4" w14:textId="77777777" w:rsidR="008561DC" w:rsidRPr="006607D8" w:rsidRDefault="008561DC" w:rsidP="008561DC">
      <w:pPr>
        <w:spacing w:line="360" w:lineRule="auto"/>
        <w:jc w:val="center"/>
        <w:rPr>
          <w:sz w:val="20"/>
          <w:szCs w:val="20"/>
          <w:lang w:val="en-GB"/>
        </w:rPr>
      </w:pPr>
      <w:r w:rsidRPr="00884A64">
        <w:rPr>
          <w:noProof/>
          <w:sz w:val="20"/>
          <w:szCs w:val="20"/>
          <w:lang w:val="en-GB" w:eastAsia="en-GB"/>
        </w:rPr>
        <w:drawing>
          <wp:anchor distT="0" distB="0" distL="114300" distR="114300" simplePos="0" relativeHeight="251657728"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color w:val="0078B6"/>
          <w:sz w:val="28"/>
          <w:szCs w:val="36"/>
          <w:lang w:val="en-GB"/>
        </w:rPr>
        <w:t>MEETING DOCUMENT</w:t>
      </w:r>
    </w:p>
    <w:p w14:paraId="50715719" w14:textId="64DFA2B3" w:rsidR="008561DC" w:rsidRPr="006607D8" w:rsidRDefault="002F5398" w:rsidP="008561DC">
      <w:pPr>
        <w:spacing w:after="200" w:line="276" w:lineRule="auto"/>
        <w:jc w:val="center"/>
        <w:rPr>
          <w:rFonts w:ascii="Arial" w:eastAsiaTheme="minorHAnsi" w:hAnsi="Arial" w:cs="Arial"/>
          <w:b/>
          <w:szCs w:val="36"/>
          <w:lang w:val="en-GB"/>
        </w:rPr>
      </w:pPr>
      <w:r>
        <w:rPr>
          <w:rFonts w:ascii="Arial" w:eastAsiaTheme="minorHAnsi" w:hAnsi="Arial" w:cs="Arial"/>
          <w:b/>
          <w:szCs w:val="36"/>
          <w:lang w:val="en-GB"/>
        </w:rPr>
        <w:t xml:space="preserve">Ad hoc Working Group </w:t>
      </w:r>
      <w:proofErr w:type="spellStart"/>
      <w:r>
        <w:rPr>
          <w:rFonts w:ascii="Arial" w:eastAsiaTheme="minorHAnsi" w:hAnsi="Arial" w:cs="Arial"/>
          <w:b/>
          <w:szCs w:val="36"/>
          <w:lang w:val="en-GB"/>
        </w:rPr>
        <w:t>S</w:t>
      </w:r>
      <w:r w:rsidR="00BF5E8C">
        <w:rPr>
          <w:rFonts w:ascii="Arial" w:eastAsiaTheme="minorHAnsi" w:hAnsi="Arial" w:cs="Arial"/>
          <w:b/>
          <w:szCs w:val="36"/>
          <w:lang w:val="en-GB"/>
        </w:rPr>
        <w:t>wimway</w:t>
      </w:r>
      <w:proofErr w:type="spellEnd"/>
      <w:r w:rsidR="008561DC">
        <w:rPr>
          <w:rFonts w:ascii="Arial" w:eastAsiaTheme="minorHAnsi" w:hAnsi="Arial" w:cs="Arial"/>
          <w:b/>
          <w:szCs w:val="36"/>
          <w:lang w:val="en-GB"/>
        </w:rPr>
        <w:t xml:space="preserve"> (</w:t>
      </w:r>
      <w:r>
        <w:rPr>
          <w:rFonts w:ascii="Arial" w:eastAsiaTheme="minorHAnsi" w:hAnsi="Arial" w:cs="Arial"/>
          <w:b/>
          <w:szCs w:val="36"/>
          <w:lang w:val="en-GB"/>
        </w:rPr>
        <w:t>WG-</w:t>
      </w:r>
      <w:proofErr w:type="spellStart"/>
      <w:r w:rsidR="00BF5E8C">
        <w:rPr>
          <w:rFonts w:ascii="Arial" w:eastAsiaTheme="minorHAnsi" w:hAnsi="Arial" w:cs="Arial"/>
          <w:b/>
          <w:szCs w:val="36"/>
          <w:lang w:val="en-GB"/>
        </w:rPr>
        <w:t>Swimway</w:t>
      </w:r>
      <w:proofErr w:type="spellEnd"/>
      <w:r w:rsidR="00F411B2">
        <w:rPr>
          <w:rFonts w:ascii="Arial" w:eastAsiaTheme="minorHAnsi" w:hAnsi="Arial" w:cs="Arial"/>
          <w:b/>
          <w:szCs w:val="36"/>
          <w:lang w:val="en-GB"/>
        </w:rPr>
        <w:t xml:space="preserve"> 20-</w:t>
      </w:r>
      <w:r w:rsidR="00BF5E8C">
        <w:rPr>
          <w:rFonts w:ascii="Arial" w:eastAsiaTheme="minorHAnsi" w:hAnsi="Arial" w:cs="Arial"/>
          <w:b/>
          <w:szCs w:val="36"/>
          <w:lang w:val="en-GB"/>
        </w:rPr>
        <w:t>3</w:t>
      </w:r>
      <w:r w:rsidR="008561DC">
        <w:rPr>
          <w:rFonts w:ascii="Arial" w:eastAsiaTheme="minorHAnsi" w:hAnsi="Arial" w:cs="Arial"/>
          <w:b/>
          <w:szCs w:val="36"/>
          <w:lang w:val="en-GB"/>
        </w:rPr>
        <w:t>)</w:t>
      </w:r>
    </w:p>
    <w:p w14:paraId="27272E87" w14:textId="38E08DD7" w:rsidR="008561DC" w:rsidRPr="00C133E0" w:rsidRDefault="00BF5E8C"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07 October 2020</w:t>
      </w:r>
    </w:p>
    <w:p w14:paraId="2530BFB8" w14:textId="3AF47807" w:rsidR="008561DC" w:rsidRPr="00C133E0" w:rsidRDefault="00BF5E8C"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Online</w:t>
      </w:r>
      <w:r w:rsidR="002F5398">
        <w:rPr>
          <w:rFonts w:ascii="Georgia" w:eastAsia="Batang" w:hAnsi="Georgia"/>
          <w:sz w:val="20"/>
          <w:szCs w:val="20"/>
          <w:lang w:val="en-GB" w:eastAsia="ko-KR"/>
        </w:rPr>
        <w:t xml:space="preserve"> meeting</w:t>
      </w:r>
    </w:p>
    <w:p w14:paraId="5A37C50B" w14:textId="77777777" w:rsidR="008561DC" w:rsidRDefault="008561DC" w:rsidP="008561DC">
      <w:pPr>
        <w:pBdr>
          <w:bottom w:val="single" w:sz="6" w:space="1" w:color="auto"/>
        </w:pBdr>
        <w:spacing w:after="120" w:line="276" w:lineRule="auto"/>
        <w:rPr>
          <w:sz w:val="20"/>
          <w:szCs w:val="20"/>
          <w:lang w:val="en-GB"/>
        </w:rPr>
      </w:pPr>
    </w:p>
    <w:p w14:paraId="288F109D" w14:textId="77777777" w:rsidR="008561DC" w:rsidRDefault="008561DC" w:rsidP="008561DC">
      <w:pPr>
        <w:pBdr>
          <w:bottom w:val="single" w:sz="6" w:space="1" w:color="auto"/>
        </w:pBdr>
        <w:spacing w:after="120" w:line="276" w:lineRule="auto"/>
        <w:rPr>
          <w:sz w:val="20"/>
          <w:szCs w:val="20"/>
          <w:lang w:val="en-GB"/>
        </w:rPr>
      </w:pPr>
    </w:p>
    <w:p w14:paraId="137D13CE" w14:textId="77777777" w:rsidR="008561DC" w:rsidRPr="003C34F6" w:rsidRDefault="008561DC" w:rsidP="008561DC">
      <w:pPr>
        <w:pBdr>
          <w:bottom w:val="single" w:sz="6" w:space="1" w:color="auto"/>
        </w:pBdr>
        <w:spacing w:after="120" w:line="276" w:lineRule="auto"/>
        <w:rPr>
          <w:rFonts w:ascii="Georgia" w:hAnsi="Georgia"/>
          <w:sz w:val="18"/>
          <w:szCs w:val="20"/>
          <w:lang w:val="en-GB"/>
        </w:rPr>
      </w:pPr>
    </w:p>
    <w:p w14:paraId="406D853A" w14:textId="6121C98A"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Agenda Item:</w:t>
      </w:r>
      <w:r w:rsidRPr="003C34F6">
        <w:rPr>
          <w:rFonts w:ascii="Georgia" w:hAnsi="Georgia"/>
          <w:b/>
          <w:sz w:val="20"/>
          <w:szCs w:val="22"/>
          <w:lang w:val="en-GB"/>
        </w:rPr>
        <w:tab/>
      </w:r>
      <w:r w:rsidR="00311BC9">
        <w:rPr>
          <w:rFonts w:ascii="Georgia" w:hAnsi="Georgia"/>
          <w:b/>
          <w:sz w:val="20"/>
          <w:szCs w:val="22"/>
          <w:lang w:val="en-GB"/>
        </w:rPr>
        <w:t xml:space="preserve">7. </w:t>
      </w:r>
      <w:r w:rsidR="00311BC9" w:rsidRPr="00311BC9">
        <w:rPr>
          <w:rFonts w:ascii="Georgia" w:hAnsi="Georgia"/>
          <w:b/>
          <w:sz w:val="20"/>
          <w:szCs w:val="22"/>
          <w:lang w:val="en-GB"/>
        </w:rPr>
        <w:t xml:space="preserve">Roadmap, Terms of </w:t>
      </w:r>
      <w:proofErr w:type="gramStart"/>
      <w:r w:rsidR="00311BC9" w:rsidRPr="00311BC9">
        <w:rPr>
          <w:rFonts w:ascii="Georgia" w:hAnsi="Georgia"/>
          <w:b/>
          <w:sz w:val="20"/>
          <w:szCs w:val="22"/>
          <w:lang w:val="en-GB"/>
        </w:rPr>
        <w:t>Reference</w:t>
      </w:r>
      <w:proofErr w:type="gramEnd"/>
      <w:r w:rsidR="00311BC9" w:rsidRPr="00311BC9">
        <w:rPr>
          <w:rFonts w:ascii="Georgia" w:hAnsi="Georgia"/>
          <w:b/>
          <w:sz w:val="20"/>
          <w:szCs w:val="22"/>
          <w:lang w:val="en-GB"/>
        </w:rPr>
        <w:t xml:space="preserve"> and future constituency</w:t>
      </w:r>
    </w:p>
    <w:p w14:paraId="449CCF2C" w14:textId="19931DE1" w:rsidR="008561DC" w:rsidRPr="003C34F6" w:rsidRDefault="008561DC" w:rsidP="008561DC">
      <w:pPr>
        <w:tabs>
          <w:tab w:val="left" w:pos="2160"/>
        </w:tabs>
        <w:spacing w:after="200" w:line="276" w:lineRule="auto"/>
        <w:rPr>
          <w:rFonts w:ascii="Georgia" w:hAnsi="Georgia"/>
          <w:sz w:val="20"/>
          <w:szCs w:val="22"/>
          <w:lang w:val="en-GB"/>
        </w:rPr>
      </w:pPr>
      <w:r w:rsidRPr="003C34F6">
        <w:rPr>
          <w:rFonts w:ascii="Georgia" w:hAnsi="Georgia"/>
          <w:b/>
          <w:sz w:val="20"/>
          <w:szCs w:val="22"/>
          <w:lang w:val="en-GB"/>
        </w:rPr>
        <w:t>Subject:</w:t>
      </w:r>
      <w:r w:rsidRPr="003C34F6">
        <w:rPr>
          <w:rFonts w:ascii="Georgia" w:hAnsi="Georgia"/>
          <w:b/>
          <w:sz w:val="20"/>
          <w:szCs w:val="22"/>
          <w:lang w:val="en-GB"/>
        </w:rPr>
        <w:tab/>
      </w:r>
      <w:r w:rsidR="008570C5">
        <w:rPr>
          <w:rFonts w:ascii="Georgia" w:hAnsi="Georgia"/>
          <w:b/>
          <w:sz w:val="20"/>
          <w:szCs w:val="22"/>
          <w:lang w:val="en-GB"/>
        </w:rPr>
        <w:t>Terms of Reference</w:t>
      </w:r>
    </w:p>
    <w:p w14:paraId="4EC4A14D" w14:textId="551201D2"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Document No.:</w:t>
      </w:r>
      <w:r w:rsidRPr="003C34F6">
        <w:rPr>
          <w:rFonts w:ascii="Georgia" w:hAnsi="Georgia"/>
          <w:b/>
          <w:sz w:val="20"/>
          <w:szCs w:val="22"/>
          <w:lang w:val="en-GB"/>
        </w:rPr>
        <w:tab/>
      </w:r>
      <w:r w:rsidR="002F5398">
        <w:rPr>
          <w:rFonts w:ascii="Georgia" w:hAnsi="Georgia"/>
          <w:sz w:val="20"/>
          <w:szCs w:val="22"/>
          <w:lang w:val="en-GB"/>
        </w:rPr>
        <w:t>WG-</w:t>
      </w:r>
      <w:proofErr w:type="spellStart"/>
      <w:r w:rsidR="002F5398">
        <w:rPr>
          <w:rFonts w:ascii="Georgia" w:hAnsi="Georgia"/>
          <w:sz w:val="20"/>
          <w:szCs w:val="22"/>
          <w:lang w:val="en-GB"/>
        </w:rPr>
        <w:t>S</w:t>
      </w:r>
      <w:r w:rsidR="00BF5E8C">
        <w:rPr>
          <w:rFonts w:ascii="Georgia" w:hAnsi="Georgia"/>
          <w:sz w:val="20"/>
          <w:szCs w:val="22"/>
          <w:lang w:val="en-GB"/>
        </w:rPr>
        <w:t>wimway</w:t>
      </w:r>
      <w:proofErr w:type="spellEnd"/>
      <w:r w:rsidR="007861D9">
        <w:rPr>
          <w:rFonts w:ascii="Georgia" w:hAnsi="Georgia"/>
          <w:sz w:val="20"/>
          <w:szCs w:val="22"/>
          <w:lang w:val="en-GB"/>
        </w:rPr>
        <w:t xml:space="preserve"> </w:t>
      </w:r>
      <w:r w:rsidR="00F411B2">
        <w:rPr>
          <w:rFonts w:ascii="Georgia" w:hAnsi="Georgia"/>
          <w:sz w:val="20"/>
          <w:szCs w:val="22"/>
          <w:lang w:val="en-GB"/>
        </w:rPr>
        <w:t>20</w:t>
      </w:r>
      <w:r w:rsidR="00BF5E8C">
        <w:rPr>
          <w:rFonts w:ascii="Georgia" w:hAnsi="Georgia"/>
          <w:sz w:val="20"/>
          <w:szCs w:val="22"/>
          <w:lang w:val="en-GB"/>
        </w:rPr>
        <w:t>-3</w:t>
      </w:r>
      <w:r w:rsidRPr="003C34F6">
        <w:rPr>
          <w:rFonts w:ascii="Georgia" w:hAnsi="Georgia"/>
          <w:sz w:val="20"/>
          <w:szCs w:val="22"/>
          <w:lang w:val="en-GB"/>
        </w:rPr>
        <w:t>/</w:t>
      </w:r>
      <w:r w:rsidR="00311BC9">
        <w:rPr>
          <w:rFonts w:ascii="Georgia" w:hAnsi="Georgia"/>
          <w:sz w:val="20"/>
          <w:szCs w:val="22"/>
          <w:lang w:val="en-GB"/>
        </w:rPr>
        <w:t>7/</w:t>
      </w:r>
      <w:r w:rsidR="008570C5">
        <w:rPr>
          <w:rFonts w:ascii="Georgia" w:hAnsi="Georgia"/>
          <w:sz w:val="20"/>
          <w:szCs w:val="22"/>
          <w:lang w:val="en-GB"/>
        </w:rPr>
        <w:t>2</w:t>
      </w:r>
      <w:r w:rsidR="004B19A4">
        <w:rPr>
          <w:rFonts w:ascii="Georgia" w:hAnsi="Georgia"/>
          <w:sz w:val="20"/>
          <w:szCs w:val="22"/>
          <w:lang w:val="en-GB"/>
        </w:rPr>
        <w:t>rev</w:t>
      </w:r>
    </w:p>
    <w:p w14:paraId="686CEA66" w14:textId="69D711D3" w:rsidR="008561DC" w:rsidRPr="003C34F6" w:rsidRDefault="008561DC" w:rsidP="008561DC">
      <w:pPr>
        <w:tabs>
          <w:tab w:val="left" w:pos="2160"/>
        </w:tabs>
        <w:spacing w:after="200" w:line="276" w:lineRule="auto"/>
        <w:rPr>
          <w:rFonts w:ascii="Georgia" w:hAnsi="Georgia"/>
          <w:b/>
          <w:sz w:val="20"/>
          <w:szCs w:val="22"/>
          <w:lang w:val="en-GB"/>
        </w:rPr>
      </w:pPr>
      <w:r w:rsidRPr="003C34F6">
        <w:rPr>
          <w:rFonts w:ascii="Georgia" w:hAnsi="Georgia"/>
          <w:b/>
          <w:sz w:val="20"/>
          <w:szCs w:val="22"/>
          <w:lang w:val="en-GB"/>
        </w:rPr>
        <w:t>Date:</w:t>
      </w:r>
      <w:r w:rsidRPr="003C34F6">
        <w:rPr>
          <w:rFonts w:ascii="Georgia" w:hAnsi="Georgia"/>
          <w:b/>
          <w:sz w:val="20"/>
          <w:szCs w:val="22"/>
          <w:lang w:val="en-GB"/>
        </w:rPr>
        <w:tab/>
      </w:r>
      <w:r w:rsidR="00562142">
        <w:rPr>
          <w:rFonts w:ascii="Georgia" w:hAnsi="Georgia"/>
          <w:sz w:val="20"/>
          <w:szCs w:val="22"/>
          <w:lang w:val="en-GB"/>
        </w:rPr>
        <w:t>0</w:t>
      </w:r>
      <w:r w:rsidR="004B19A4">
        <w:rPr>
          <w:rFonts w:ascii="Georgia" w:hAnsi="Georgia"/>
          <w:sz w:val="20"/>
          <w:szCs w:val="22"/>
          <w:lang w:val="en-GB"/>
        </w:rPr>
        <w:t>5</w:t>
      </w:r>
      <w:r w:rsidR="00562142">
        <w:rPr>
          <w:rFonts w:ascii="Georgia" w:hAnsi="Georgia"/>
          <w:sz w:val="20"/>
          <w:szCs w:val="22"/>
          <w:lang w:val="en-GB"/>
        </w:rPr>
        <w:t xml:space="preserve"> </w:t>
      </w:r>
      <w:r w:rsidR="004B19A4">
        <w:rPr>
          <w:rFonts w:ascii="Georgia" w:hAnsi="Georgia"/>
          <w:sz w:val="20"/>
          <w:szCs w:val="22"/>
          <w:lang w:val="en-GB"/>
        </w:rPr>
        <w:t>October</w:t>
      </w:r>
      <w:r w:rsidR="00562142">
        <w:rPr>
          <w:rFonts w:ascii="Georgia" w:hAnsi="Georgia"/>
          <w:sz w:val="20"/>
          <w:szCs w:val="22"/>
          <w:lang w:val="en-GB"/>
        </w:rPr>
        <w:t xml:space="preserve"> 20</w:t>
      </w:r>
      <w:r w:rsidR="002F5398">
        <w:rPr>
          <w:rFonts w:ascii="Georgia" w:hAnsi="Georgia"/>
          <w:sz w:val="20"/>
          <w:szCs w:val="22"/>
          <w:lang w:val="en-GB"/>
        </w:rPr>
        <w:t>20</w:t>
      </w:r>
    </w:p>
    <w:p w14:paraId="35694CAE" w14:textId="789F7EAA" w:rsidR="008561DC" w:rsidRPr="003C34F6" w:rsidRDefault="008561DC" w:rsidP="008561DC">
      <w:pPr>
        <w:pBdr>
          <w:bottom w:val="single" w:sz="6" w:space="1" w:color="auto"/>
        </w:pBdr>
        <w:tabs>
          <w:tab w:val="left" w:pos="0"/>
        </w:tabs>
        <w:spacing w:after="200" w:line="276" w:lineRule="auto"/>
        <w:rPr>
          <w:rFonts w:ascii="Georgia" w:hAnsi="Georgia"/>
          <w:b/>
          <w:sz w:val="20"/>
          <w:szCs w:val="22"/>
          <w:lang w:val="en-GB"/>
        </w:rPr>
      </w:pPr>
      <w:r w:rsidRPr="003C34F6">
        <w:rPr>
          <w:rFonts w:ascii="Georgia" w:hAnsi="Georgia"/>
          <w:b/>
          <w:sz w:val="20"/>
          <w:szCs w:val="22"/>
          <w:lang w:val="en-GB"/>
        </w:rPr>
        <w:t xml:space="preserve">Submitted </w:t>
      </w:r>
      <w:proofErr w:type="gramStart"/>
      <w:r w:rsidRPr="003C34F6">
        <w:rPr>
          <w:rFonts w:ascii="Georgia" w:hAnsi="Georgia"/>
          <w:b/>
          <w:sz w:val="20"/>
          <w:szCs w:val="22"/>
          <w:lang w:val="en-GB"/>
        </w:rPr>
        <w:t>by:</w:t>
      </w:r>
      <w:proofErr w:type="gramEnd"/>
      <w:r w:rsidRPr="003C34F6">
        <w:rPr>
          <w:rFonts w:ascii="Georgia" w:hAnsi="Georgia"/>
          <w:b/>
          <w:sz w:val="20"/>
          <w:szCs w:val="22"/>
          <w:lang w:val="en-GB"/>
        </w:rPr>
        <w:tab/>
      </w:r>
      <w:r w:rsidRPr="003C34F6">
        <w:rPr>
          <w:rFonts w:ascii="Georgia" w:hAnsi="Georgia"/>
          <w:b/>
          <w:sz w:val="20"/>
          <w:szCs w:val="22"/>
          <w:lang w:val="en-GB"/>
        </w:rPr>
        <w:tab/>
      </w:r>
      <w:r w:rsidR="001D306A">
        <w:rPr>
          <w:rFonts w:ascii="Georgia" w:hAnsi="Georgia"/>
          <w:b/>
          <w:sz w:val="20"/>
          <w:szCs w:val="22"/>
          <w:lang w:val="en-GB"/>
        </w:rPr>
        <w:t>all</w:t>
      </w:r>
    </w:p>
    <w:p w14:paraId="23AF9231"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FC24997" w14:textId="2EDCC742" w:rsidR="008561DC" w:rsidRDefault="00DC630A"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 document contains</w:t>
      </w:r>
      <w:r w:rsidR="006D3672">
        <w:rPr>
          <w:rFonts w:ascii="Georgia" w:hAnsi="Georgia"/>
          <w:sz w:val="20"/>
          <w:szCs w:val="22"/>
          <w:lang w:val="en-GB" w:eastAsia="de-DE"/>
        </w:rPr>
        <w:t xml:space="preserve"> </w:t>
      </w:r>
      <w:r w:rsidR="008570C5">
        <w:rPr>
          <w:rFonts w:ascii="Georgia" w:hAnsi="Georgia"/>
          <w:sz w:val="20"/>
          <w:szCs w:val="22"/>
          <w:lang w:val="en-GB" w:eastAsia="de-DE"/>
        </w:rPr>
        <w:t>Terms of Reference (</w:t>
      </w:r>
      <w:proofErr w:type="spellStart"/>
      <w:r w:rsidR="008570C5">
        <w:rPr>
          <w:rFonts w:ascii="Georgia" w:hAnsi="Georgia"/>
          <w:sz w:val="20"/>
          <w:szCs w:val="22"/>
          <w:lang w:val="en-GB" w:eastAsia="de-DE"/>
        </w:rPr>
        <w:t>ToR</w:t>
      </w:r>
      <w:proofErr w:type="spellEnd"/>
      <w:r w:rsidR="008570C5">
        <w:rPr>
          <w:rFonts w:ascii="Georgia" w:hAnsi="Georgia"/>
          <w:sz w:val="20"/>
          <w:szCs w:val="22"/>
          <w:lang w:val="en-GB" w:eastAsia="de-DE"/>
        </w:rPr>
        <w:t>) for a possible future Expert Group</w:t>
      </w:r>
      <w:r w:rsidR="00892029">
        <w:rPr>
          <w:rFonts w:ascii="Georgia" w:hAnsi="Georgia"/>
          <w:sz w:val="20"/>
          <w:szCs w:val="22"/>
          <w:lang w:val="en-GB" w:eastAsia="de-DE"/>
        </w:rPr>
        <w:t xml:space="preserve"> based on discussions at WG-</w:t>
      </w:r>
      <w:proofErr w:type="spellStart"/>
      <w:r w:rsidR="00892029">
        <w:rPr>
          <w:rFonts w:ascii="Georgia" w:hAnsi="Georgia"/>
          <w:sz w:val="20"/>
          <w:szCs w:val="22"/>
          <w:lang w:val="en-GB" w:eastAsia="de-DE"/>
        </w:rPr>
        <w:t>Swimway</w:t>
      </w:r>
      <w:proofErr w:type="spellEnd"/>
      <w:r w:rsidR="00892029">
        <w:rPr>
          <w:rFonts w:ascii="Georgia" w:hAnsi="Georgia"/>
          <w:sz w:val="20"/>
          <w:szCs w:val="22"/>
          <w:lang w:val="en-GB" w:eastAsia="de-DE"/>
        </w:rPr>
        <w:t xml:space="preserve"> 20-2b follow-up </w:t>
      </w:r>
      <w:proofErr w:type="spellStart"/>
      <w:r w:rsidR="00892029">
        <w:rPr>
          <w:rFonts w:ascii="Georgia" w:hAnsi="Georgia"/>
          <w:sz w:val="20"/>
          <w:szCs w:val="22"/>
          <w:lang w:val="en-GB" w:eastAsia="de-DE"/>
        </w:rPr>
        <w:t>ToR</w:t>
      </w:r>
      <w:proofErr w:type="spellEnd"/>
      <w:r w:rsidR="00892029">
        <w:rPr>
          <w:rFonts w:ascii="Georgia" w:hAnsi="Georgia"/>
          <w:sz w:val="20"/>
          <w:szCs w:val="22"/>
          <w:lang w:val="en-GB" w:eastAsia="de-DE"/>
        </w:rPr>
        <w:t xml:space="preserve"> on 07 July and a subsequent email consultation with the </w:t>
      </w:r>
      <w:proofErr w:type="spellStart"/>
      <w:r w:rsidR="00892029">
        <w:rPr>
          <w:rFonts w:ascii="Georgia" w:hAnsi="Georgia"/>
          <w:sz w:val="20"/>
          <w:szCs w:val="22"/>
          <w:lang w:val="en-GB" w:eastAsia="de-DE"/>
        </w:rPr>
        <w:t>Swimway</w:t>
      </w:r>
      <w:proofErr w:type="spellEnd"/>
      <w:r w:rsidR="00892029">
        <w:rPr>
          <w:rFonts w:ascii="Georgia" w:hAnsi="Georgia"/>
          <w:sz w:val="20"/>
          <w:szCs w:val="22"/>
          <w:lang w:val="en-GB" w:eastAsia="de-DE"/>
        </w:rPr>
        <w:t xml:space="preserve"> group.</w:t>
      </w:r>
    </w:p>
    <w:p w14:paraId="66D4ED04" w14:textId="5D64FBFF" w:rsidR="004B19A4" w:rsidRPr="00C133E0" w:rsidRDefault="004B19A4"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This is the first revision of the document, containing additional comments of the Netherlands as submitted on 4 September 2020.</w:t>
      </w:r>
    </w:p>
    <w:p w14:paraId="6B8E1054" w14:textId="77777777" w:rsidR="008561DC" w:rsidRPr="00C133E0"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26F5CE46" w:rsidR="008561DC" w:rsidRDefault="008561DC" w:rsidP="008561DC">
      <w:pPr>
        <w:spacing w:after="120" w:line="276" w:lineRule="auto"/>
        <w:rPr>
          <w:rFonts w:ascii="Georgia" w:hAnsi="Georgia"/>
          <w:sz w:val="22"/>
          <w:szCs w:val="22"/>
          <w:lang w:val="en-GB"/>
        </w:rPr>
      </w:pPr>
      <w:r w:rsidRPr="00C133E0">
        <w:rPr>
          <w:rFonts w:ascii="Georgia" w:hAnsi="Georgia"/>
          <w:b/>
          <w:bCs/>
          <w:sz w:val="22"/>
          <w:szCs w:val="22"/>
          <w:lang w:val="en-GB"/>
        </w:rPr>
        <w:t>Proposal:</w:t>
      </w:r>
      <w:r w:rsidRPr="00C133E0">
        <w:rPr>
          <w:rFonts w:ascii="Georgia" w:hAnsi="Georgia"/>
          <w:b/>
          <w:bCs/>
          <w:sz w:val="22"/>
          <w:szCs w:val="22"/>
          <w:lang w:val="en-GB"/>
        </w:rPr>
        <w:tab/>
      </w:r>
      <w:r w:rsidR="00CD0E61">
        <w:rPr>
          <w:rFonts w:ascii="Georgia" w:hAnsi="Georgia"/>
          <w:sz w:val="22"/>
          <w:szCs w:val="22"/>
          <w:lang w:val="en-GB"/>
        </w:rPr>
        <w:t>The group</w:t>
      </w:r>
      <w:r w:rsidRPr="00C133E0">
        <w:rPr>
          <w:rFonts w:ascii="Georgia" w:hAnsi="Georgia"/>
          <w:sz w:val="22"/>
          <w:szCs w:val="22"/>
          <w:lang w:val="en-GB"/>
        </w:rPr>
        <w:t xml:space="preserve"> is invited to</w:t>
      </w:r>
      <w:r w:rsidR="008570C5">
        <w:rPr>
          <w:rFonts w:ascii="Georgia" w:hAnsi="Georgia"/>
          <w:sz w:val="22"/>
          <w:szCs w:val="22"/>
          <w:lang w:val="en-GB"/>
        </w:rPr>
        <w:t xml:space="preserve"> agree to the </w:t>
      </w:r>
      <w:proofErr w:type="spellStart"/>
      <w:r w:rsidR="008570C5">
        <w:rPr>
          <w:rFonts w:ascii="Georgia" w:hAnsi="Georgia"/>
          <w:sz w:val="22"/>
          <w:szCs w:val="22"/>
          <w:lang w:val="en-GB"/>
        </w:rPr>
        <w:t>ToR</w:t>
      </w:r>
      <w:proofErr w:type="spellEnd"/>
      <w:r w:rsidR="008570C5">
        <w:rPr>
          <w:rFonts w:ascii="Georgia" w:hAnsi="Georgia"/>
          <w:sz w:val="22"/>
          <w:szCs w:val="22"/>
          <w:lang w:val="en-GB"/>
        </w:rPr>
        <w:t xml:space="preserve"> and submit their proposal to the Task Group Management (TG-M)</w:t>
      </w:r>
      <w:r w:rsidR="0022283F">
        <w:rPr>
          <w:rFonts w:ascii="Georgia" w:hAnsi="Georgia"/>
          <w:sz w:val="22"/>
          <w:szCs w:val="22"/>
          <w:lang w:val="en-GB"/>
        </w:rPr>
        <w:t>.</w:t>
      </w:r>
    </w:p>
    <w:p w14:paraId="18AF2E4B" w14:textId="77777777" w:rsidR="00266EE3" w:rsidRDefault="00266EE3" w:rsidP="008561DC">
      <w:pPr>
        <w:spacing w:after="120" w:line="276" w:lineRule="auto"/>
        <w:rPr>
          <w:rFonts w:ascii="Georgia" w:hAnsi="Georgia"/>
          <w:sz w:val="22"/>
          <w:szCs w:val="22"/>
          <w:lang w:val="en-GB"/>
        </w:rPr>
      </w:pPr>
    </w:p>
    <w:p w14:paraId="66DCFB20" w14:textId="5FE2BE66" w:rsidR="0022283F" w:rsidRDefault="0022283F" w:rsidP="008561DC">
      <w:pPr>
        <w:spacing w:after="120" w:line="276" w:lineRule="auto"/>
        <w:rPr>
          <w:rFonts w:ascii="Georgia" w:hAnsi="Georgia"/>
          <w:sz w:val="22"/>
          <w:szCs w:val="22"/>
          <w:lang w:val="en-GB"/>
        </w:rPr>
        <w:sectPr w:rsidR="0022283F" w:rsidSect="009148DD">
          <w:headerReference w:type="default" r:id="rId9"/>
          <w:footerReference w:type="default" r:id="rId10"/>
          <w:headerReference w:type="first" r:id="rId11"/>
          <w:footerReference w:type="first" r:id="rId12"/>
          <w:pgSz w:w="11907" w:h="16840" w:code="9"/>
          <w:pgMar w:top="1440" w:right="1134" w:bottom="1440" w:left="1134" w:header="709" w:footer="709" w:gutter="0"/>
          <w:cols w:space="708"/>
          <w:titlePg/>
          <w:docGrid w:linePitch="360"/>
        </w:sectPr>
      </w:pPr>
    </w:p>
    <w:p w14:paraId="2D9FD69C" w14:textId="77777777" w:rsidR="00FA2D17" w:rsidRDefault="00FA2D17" w:rsidP="00FA2D17">
      <w:pPr>
        <w:spacing w:after="120" w:line="276" w:lineRule="auto"/>
        <w:rPr>
          <w:rFonts w:ascii="Arial" w:hAnsi="Arial" w:cs="Arial"/>
          <w:sz w:val="28"/>
          <w:szCs w:val="28"/>
        </w:rPr>
      </w:pPr>
      <w:bookmarkStart w:id="0" w:name="_Hlk52374231"/>
      <w:r>
        <w:rPr>
          <w:rFonts w:ascii="Arial" w:hAnsi="Arial" w:cs="Arial"/>
          <w:sz w:val="28"/>
          <w:szCs w:val="28"/>
        </w:rPr>
        <w:lastRenderedPageBreak/>
        <w:t xml:space="preserve">Draft Terms of Reference for a trilateral </w:t>
      </w:r>
      <w:commentRangeStart w:id="1"/>
      <w:r>
        <w:rPr>
          <w:rFonts w:ascii="Arial" w:hAnsi="Arial" w:cs="Arial"/>
          <w:sz w:val="28"/>
          <w:szCs w:val="28"/>
        </w:rPr>
        <w:t xml:space="preserve">Expert Group </w:t>
      </w:r>
      <w:commentRangeStart w:id="2"/>
      <w:commentRangeStart w:id="3"/>
      <w:del w:id="4" w:author="Julia Busch" w:date="2020-09-30T16:02:00Z">
        <w:r w:rsidDel="00ED4500">
          <w:rPr>
            <w:rFonts w:ascii="Arial" w:hAnsi="Arial" w:cs="Arial"/>
            <w:sz w:val="28"/>
            <w:szCs w:val="28"/>
          </w:rPr>
          <w:delText>SWIMWAY</w:delText>
        </w:r>
        <w:commentRangeEnd w:id="2"/>
        <w:r w:rsidDel="00ED4500">
          <w:rPr>
            <w:rStyle w:val="CommentReference"/>
          </w:rPr>
          <w:commentReference w:id="2"/>
        </w:r>
        <w:commentRangeEnd w:id="3"/>
        <w:commentRangeEnd w:id="1"/>
        <w:r w:rsidDel="00ED4500">
          <w:rPr>
            <w:rStyle w:val="CommentReference"/>
          </w:rPr>
          <w:commentReference w:id="3"/>
        </w:r>
        <w:r w:rsidDel="00ED4500">
          <w:rPr>
            <w:rStyle w:val="CommentReference"/>
          </w:rPr>
          <w:commentReference w:id="1"/>
        </w:r>
      </w:del>
      <w:proofErr w:type="spellStart"/>
      <w:ins w:id="5" w:author="Julia Busch" w:date="2020-09-30T16:02:00Z">
        <w:r>
          <w:rPr>
            <w:rFonts w:ascii="Arial" w:hAnsi="Arial" w:cs="Arial"/>
            <w:sz w:val="28"/>
            <w:szCs w:val="28"/>
          </w:rPr>
          <w:t>Swimway</w:t>
        </w:r>
      </w:ins>
      <w:proofErr w:type="spellEnd"/>
    </w:p>
    <w:p w14:paraId="67F8E9D3" w14:textId="77777777" w:rsidR="00FA2D17" w:rsidRDefault="00FA2D17" w:rsidP="00FA2D17">
      <w:pPr>
        <w:spacing w:after="120" w:line="276" w:lineRule="auto"/>
        <w:rPr>
          <w:rFonts w:ascii="Arial" w:hAnsi="Arial" w:cs="Arial"/>
          <w:sz w:val="28"/>
          <w:szCs w:val="28"/>
        </w:rPr>
      </w:pPr>
      <w:r>
        <w:rPr>
          <w:rFonts w:ascii="Arial" w:hAnsi="Arial" w:cs="Arial"/>
          <w:sz w:val="28"/>
          <w:szCs w:val="28"/>
        </w:rPr>
        <w:t>(EG-SWIMWAY)</w:t>
      </w:r>
    </w:p>
    <w:p w14:paraId="532F249C" w14:textId="77777777" w:rsidR="00FA2D17" w:rsidRDefault="00FA2D17" w:rsidP="00FA2D17">
      <w:pPr>
        <w:spacing w:after="120" w:line="276" w:lineRule="auto"/>
        <w:rPr>
          <w:rFonts w:ascii="Arial" w:hAnsi="Arial" w:cs="Arial"/>
          <w:sz w:val="28"/>
          <w:szCs w:val="28"/>
        </w:rPr>
      </w:pPr>
      <w:r w:rsidRPr="00521297">
        <w:rPr>
          <w:rFonts w:ascii="Arial" w:hAnsi="Arial" w:cs="Arial"/>
          <w:sz w:val="28"/>
          <w:szCs w:val="28"/>
        </w:rPr>
        <w:t>202</w:t>
      </w:r>
      <w:r>
        <w:rPr>
          <w:rFonts w:ascii="Arial" w:hAnsi="Arial" w:cs="Arial"/>
          <w:sz w:val="28"/>
          <w:szCs w:val="28"/>
        </w:rPr>
        <w:t>1 – 2024</w:t>
      </w:r>
    </w:p>
    <w:p w14:paraId="529C5029" w14:textId="77777777" w:rsidR="00FA2D17" w:rsidRDefault="00FA2D17" w:rsidP="00FA2D17">
      <w:pPr>
        <w:spacing w:after="120" w:line="276" w:lineRule="auto"/>
        <w:rPr>
          <w:rFonts w:ascii="Arial" w:hAnsi="Arial" w:cs="Arial"/>
          <w:b/>
          <w:szCs w:val="28"/>
        </w:rPr>
      </w:pPr>
    </w:p>
    <w:p w14:paraId="51BC066A" w14:textId="77777777" w:rsidR="00FA2D17" w:rsidRPr="00884A64" w:rsidRDefault="00FA2D17" w:rsidP="00FA2D17">
      <w:pPr>
        <w:spacing w:after="120" w:line="276" w:lineRule="auto"/>
        <w:rPr>
          <w:rFonts w:ascii="Arial" w:hAnsi="Arial" w:cs="Arial"/>
          <w:b/>
          <w:szCs w:val="28"/>
        </w:rPr>
      </w:pPr>
      <w:r>
        <w:rPr>
          <w:rFonts w:ascii="Arial" w:hAnsi="Arial" w:cs="Arial"/>
          <w:b/>
          <w:szCs w:val="28"/>
        </w:rPr>
        <w:t>Background</w:t>
      </w:r>
    </w:p>
    <w:p w14:paraId="354F0253" w14:textId="77777777" w:rsidR="00FA2D17" w:rsidRDefault="00FA2D17" w:rsidP="00FA2D17">
      <w:pPr>
        <w:spacing w:after="200" w:line="276" w:lineRule="auto"/>
        <w:rPr>
          <w:rFonts w:ascii="Georgia" w:hAnsi="Georgia"/>
          <w:sz w:val="20"/>
          <w:szCs w:val="22"/>
        </w:rPr>
      </w:pPr>
      <w:r w:rsidRPr="0051787B">
        <w:rPr>
          <w:rFonts w:ascii="Georgia" w:hAnsi="Georgia"/>
          <w:sz w:val="20"/>
          <w:szCs w:val="22"/>
        </w:rPr>
        <w:t xml:space="preserve">At the Ministerial Council Meetings in 2014 and 2018, </w:t>
      </w:r>
      <w:r>
        <w:rPr>
          <w:rFonts w:ascii="Georgia" w:hAnsi="Georgia"/>
          <w:sz w:val="20"/>
          <w:szCs w:val="22"/>
        </w:rPr>
        <w:t>Denmark, Germany and the Netherlands</w:t>
      </w:r>
      <w:r w:rsidRPr="0051787B">
        <w:rPr>
          <w:rFonts w:ascii="Georgia" w:hAnsi="Georgia"/>
          <w:sz w:val="20"/>
          <w:szCs w:val="22"/>
        </w:rPr>
        <w:t xml:space="preserve"> stated and confirmed the wish, to implement the five Trilateral Fish Targets as laid down in the </w:t>
      </w:r>
      <w:proofErr w:type="spellStart"/>
      <w:r w:rsidRPr="0051787B">
        <w:rPr>
          <w:rFonts w:ascii="Georgia" w:hAnsi="Georgia"/>
          <w:sz w:val="20"/>
          <w:szCs w:val="22"/>
        </w:rPr>
        <w:t>Wadden</w:t>
      </w:r>
      <w:proofErr w:type="spellEnd"/>
      <w:r w:rsidRPr="0051787B">
        <w:rPr>
          <w:rFonts w:ascii="Georgia" w:hAnsi="Georgia"/>
          <w:sz w:val="20"/>
          <w:szCs w:val="22"/>
        </w:rPr>
        <w:t xml:space="preserve"> Sea Plan 2010. </w:t>
      </w:r>
      <w:r>
        <w:rPr>
          <w:rFonts w:ascii="Georgia" w:hAnsi="Georgia"/>
          <w:sz w:val="20"/>
          <w:szCs w:val="22"/>
        </w:rPr>
        <w:t>To that effect, the</w:t>
      </w:r>
      <w:r w:rsidRPr="0051787B">
        <w:rPr>
          <w:rFonts w:ascii="Georgia" w:hAnsi="Georgia"/>
          <w:sz w:val="20"/>
          <w:szCs w:val="22"/>
        </w:rPr>
        <w:t xml:space="preserve"> </w:t>
      </w:r>
      <w:r>
        <w:rPr>
          <w:rFonts w:ascii="Georgia" w:hAnsi="Georgia"/>
          <w:sz w:val="20"/>
          <w:szCs w:val="22"/>
        </w:rPr>
        <w:t>t</w:t>
      </w:r>
      <w:r w:rsidRPr="0051787B">
        <w:rPr>
          <w:rFonts w:ascii="Georgia" w:hAnsi="Georgia"/>
          <w:sz w:val="20"/>
          <w:szCs w:val="22"/>
        </w:rPr>
        <w:t xml:space="preserve">rilateral </w:t>
      </w:r>
      <w:proofErr w:type="spellStart"/>
      <w:r>
        <w:rPr>
          <w:rFonts w:ascii="Georgia" w:hAnsi="Georgia"/>
          <w:sz w:val="20"/>
          <w:szCs w:val="22"/>
        </w:rPr>
        <w:t>Swimway</w:t>
      </w:r>
      <w:proofErr w:type="spellEnd"/>
      <w:r w:rsidRPr="0051787B">
        <w:rPr>
          <w:rFonts w:ascii="Georgia" w:hAnsi="Georgia"/>
          <w:sz w:val="20"/>
          <w:szCs w:val="22"/>
        </w:rPr>
        <w:t xml:space="preserve"> Vision 2018-2024 was approved by </w:t>
      </w:r>
      <w:r w:rsidRPr="00B73FDE">
        <w:rPr>
          <w:rFonts w:ascii="Georgia" w:hAnsi="Georgia"/>
          <w:sz w:val="20"/>
          <w:szCs w:val="22"/>
        </w:rPr>
        <w:t>the ministers at the 13</w:t>
      </w:r>
      <w:r w:rsidRPr="00147912">
        <w:rPr>
          <w:rFonts w:ascii="Georgia" w:hAnsi="Georgia"/>
          <w:sz w:val="20"/>
          <w:szCs w:val="22"/>
          <w:vertAlign w:val="superscript"/>
        </w:rPr>
        <w:t>th</w:t>
      </w:r>
      <w:r>
        <w:rPr>
          <w:rFonts w:ascii="Georgia" w:hAnsi="Georgia"/>
          <w:sz w:val="20"/>
          <w:szCs w:val="22"/>
        </w:rPr>
        <w:t xml:space="preserve"> </w:t>
      </w:r>
      <w:r w:rsidRPr="00B73FDE">
        <w:rPr>
          <w:rFonts w:ascii="Georgia" w:hAnsi="Georgia"/>
          <w:sz w:val="20"/>
          <w:szCs w:val="22"/>
        </w:rPr>
        <w:t xml:space="preserve">Governmental Conference on the protection of the </w:t>
      </w:r>
      <w:proofErr w:type="spellStart"/>
      <w:r w:rsidRPr="00B73FDE">
        <w:rPr>
          <w:rFonts w:ascii="Georgia" w:hAnsi="Georgia"/>
          <w:sz w:val="20"/>
          <w:szCs w:val="22"/>
        </w:rPr>
        <w:t>Wadden</w:t>
      </w:r>
      <w:proofErr w:type="spellEnd"/>
      <w:r w:rsidRPr="00B73FDE">
        <w:rPr>
          <w:rFonts w:ascii="Georgia" w:hAnsi="Georgia"/>
          <w:sz w:val="20"/>
          <w:szCs w:val="22"/>
        </w:rPr>
        <w:t xml:space="preserve"> Sea on 18 May 2018 in Leeuwarden, N</w:t>
      </w:r>
      <w:r>
        <w:rPr>
          <w:rFonts w:ascii="Georgia" w:hAnsi="Georgia"/>
          <w:sz w:val="20"/>
          <w:szCs w:val="22"/>
        </w:rPr>
        <w:t xml:space="preserve">L, and the </w:t>
      </w:r>
      <w:r w:rsidRPr="007541E1">
        <w:rPr>
          <w:rFonts w:ascii="Georgia" w:hAnsi="Georgia"/>
          <w:sz w:val="20"/>
          <w:szCs w:val="22"/>
        </w:rPr>
        <w:t xml:space="preserve">Trilateral </w:t>
      </w:r>
      <w:proofErr w:type="spellStart"/>
      <w:r w:rsidRPr="007541E1">
        <w:rPr>
          <w:rFonts w:ascii="Georgia" w:hAnsi="Georgia"/>
          <w:sz w:val="20"/>
          <w:szCs w:val="22"/>
        </w:rPr>
        <w:t>Wadden</w:t>
      </w:r>
      <w:proofErr w:type="spellEnd"/>
      <w:r w:rsidRPr="007541E1">
        <w:rPr>
          <w:rFonts w:ascii="Georgia" w:hAnsi="Georgia"/>
          <w:sz w:val="20"/>
          <w:szCs w:val="22"/>
        </w:rPr>
        <w:t xml:space="preserve"> Sea </w:t>
      </w:r>
      <w:proofErr w:type="spellStart"/>
      <w:r w:rsidRPr="007541E1">
        <w:rPr>
          <w:rFonts w:ascii="Georgia" w:hAnsi="Georgia"/>
          <w:sz w:val="20"/>
          <w:szCs w:val="22"/>
        </w:rPr>
        <w:t>Swimway</w:t>
      </w:r>
      <w:proofErr w:type="spellEnd"/>
      <w:r w:rsidRPr="007541E1">
        <w:rPr>
          <w:rFonts w:ascii="Georgia" w:hAnsi="Georgia"/>
          <w:sz w:val="20"/>
          <w:szCs w:val="22"/>
        </w:rPr>
        <w:t xml:space="preserve"> Vision</w:t>
      </w:r>
      <w:r>
        <w:rPr>
          <w:rFonts w:ascii="Georgia" w:hAnsi="Georgia"/>
          <w:sz w:val="20"/>
          <w:szCs w:val="22"/>
        </w:rPr>
        <w:t xml:space="preserve"> </w:t>
      </w:r>
      <w:r w:rsidRPr="007541E1">
        <w:rPr>
          <w:rFonts w:ascii="Georgia" w:hAnsi="Georgia"/>
          <w:sz w:val="20"/>
          <w:szCs w:val="22"/>
        </w:rPr>
        <w:t xml:space="preserve">Action </w:t>
      </w:r>
      <w:proofErr w:type="spellStart"/>
      <w:r w:rsidRPr="007541E1">
        <w:rPr>
          <w:rFonts w:ascii="Georgia" w:hAnsi="Georgia"/>
          <w:sz w:val="20"/>
          <w:szCs w:val="22"/>
        </w:rPr>
        <w:t>Programme</w:t>
      </w:r>
      <w:proofErr w:type="spellEnd"/>
      <w:r>
        <w:rPr>
          <w:rFonts w:ascii="Georgia" w:hAnsi="Georgia"/>
          <w:sz w:val="20"/>
          <w:szCs w:val="22"/>
        </w:rPr>
        <w:t xml:space="preserve"> </w:t>
      </w:r>
      <w:r w:rsidRPr="00B73FDE">
        <w:rPr>
          <w:rFonts w:ascii="Georgia" w:hAnsi="Georgia"/>
          <w:sz w:val="20"/>
          <w:szCs w:val="22"/>
        </w:rPr>
        <w:t xml:space="preserve">as adopted by the </w:t>
      </w:r>
      <w:proofErr w:type="spellStart"/>
      <w:r w:rsidRPr="00B73FDE">
        <w:rPr>
          <w:rFonts w:ascii="Georgia" w:hAnsi="Georgia"/>
          <w:sz w:val="20"/>
          <w:szCs w:val="22"/>
        </w:rPr>
        <w:t>Wadden</w:t>
      </w:r>
      <w:proofErr w:type="spellEnd"/>
      <w:r w:rsidRPr="00B73FDE">
        <w:rPr>
          <w:rFonts w:ascii="Georgia" w:hAnsi="Georgia"/>
          <w:sz w:val="20"/>
          <w:szCs w:val="22"/>
        </w:rPr>
        <w:t xml:space="preserve"> Sea Board at WSB28. </w:t>
      </w:r>
      <w:r>
        <w:rPr>
          <w:sz w:val="22"/>
          <w:szCs w:val="22"/>
        </w:rPr>
        <w:t>EG SWIMWAY</w:t>
      </w:r>
      <w:r w:rsidRPr="00453057">
        <w:rPr>
          <w:sz w:val="22"/>
          <w:szCs w:val="22"/>
        </w:rPr>
        <w:t xml:space="preserve"> reports to CWSS and </w:t>
      </w:r>
      <w:r w:rsidRPr="00392744">
        <w:rPr>
          <w:sz w:val="22"/>
          <w:szCs w:val="22"/>
        </w:rPr>
        <w:t>to TG-M and the Task Group Monitoring and Assessment (TG-MA)</w:t>
      </w:r>
      <w:r w:rsidRPr="00453057">
        <w:rPr>
          <w:sz w:val="22"/>
          <w:szCs w:val="22"/>
        </w:rPr>
        <w:t xml:space="preserve"> if appropriate</w:t>
      </w:r>
      <w:commentRangeStart w:id="6"/>
      <w:commentRangeStart w:id="7"/>
      <w:commentRangeStart w:id="8"/>
      <w:r w:rsidRPr="00453057">
        <w:rPr>
          <w:sz w:val="22"/>
          <w:szCs w:val="22"/>
        </w:rPr>
        <w:t>.</w:t>
      </w:r>
      <w:r>
        <w:rPr>
          <w:sz w:val="22"/>
          <w:szCs w:val="22"/>
        </w:rPr>
        <w:t xml:space="preserve"> The EG has the possibility to report once yearly </w:t>
      </w:r>
      <w:del w:id="9" w:author="Henrik Pind G Jørgensen" w:date="2020-08-10T12:10:00Z">
        <w:r w:rsidDel="00C46F24">
          <w:rPr>
            <w:sz w:val="22"/>
            <w:szCs w:val="22"/>
          </w:rPr>
          <w:delText xml:space="preserve">directly </w:delText>
        </w:r>
      </w:del>
      <w:r>
        <w:rPr>
          <w:sz w:val="22"/>
          <w:szCs w:val="22"/>
        </w:rPr>
        <w:t xml:space="preserve">to the </w:t>
      </w:r>
      <w:proofErr w:type="spellStart"/>
      <w:r>
        <w:rPr>
          <w:sz w:val="22"/>
          <w:szCs w:val="22"/>
        </w:rPr>
        <w:t>Wadden</w:t>
      </w:r>
      <w:proofErr w:type="spellEnd"/>
      <w:r>
        <w:rPr>
          <w:sz w:val="22"/>
          <w:szCs w:val="22"/>
        </w:rPr>
        <w:t xml:space="preserve"> </w:t>
      </w:r>
      <w:proofErr w:type="gramStart"/>
      <w:r>
        <w:rPr>
          <w:sz w:val="22"/>
          <w:szCs w:val="22"/>
        </w:rPr>
        <w:t>Sea Board</w:t>
      </w:r>
      <w:proofErr w:type="gramEnd"/>
      <w:r>
        <w:rPr>
          <w:sz w:val="22"/>
          <w:szCs w:val="22"/>
        </w:rPr>
        <w:t xml:space="preserve"> (WSB).</w:t>
      </w:r>
      <w:commentRangeEnd w:id="6"/>
      <w:r>
        <w:rPr>
          <w:rStyle w:val="CommentReference"/>
        </w:rPr>
        <w:commentReference w:id="6"/>
      </w:r>
      <w:commentRangeEnd w:id="7"/>
      <w:r>
        <w:rPr>
          <w:rStyle w:val="CommentReference"/>
        </w:rPr>
        <w:commentReference w:id="7"/>
      </w:r>
      <w:commentRangeEnd w:id="8"/>
      <w:r>
        <w:rPr>
          <w:rStyle w:val="CommentReference"/>
        </w:rPr>
        <w:commentReference w:id="8"/>
      </w:r>
    </w:p>
    <w:p w14:paraId="3319009F" w14:textId="77777777" w:rsidR="00FA2D17" w:rsidRDefault="00FA2D17" w:rsidP="00FA2D17">
      <w:pPr>
        <w:spacing w:after="200" w:line="276" w:lineRule="auto"/>
        <w:rPr>
          <w:rFonts w:ascii="Georgia" w:hAnsi="Georgia"/>
          <w:sz w:val="20"/>
          <w:szCs w:val="22"/>
        </w:rPr>
      </w:pPr>
      <w:r w:rsidRPr="00B73FDE">
        <w:rPr>
          <w:rFonts w:ascii="Georgia" w:hAnsi="Georgia"/>
          <w:sz w:val="20"/>
          <w:szCs w:val="22"/>
        </w:rPr>
        <w:t xml:space="preserve">In fulfilling its mandate, this group will duly </w:t>
      </w:r>
      <w:proofErr w:type="gramStart"/>
      <w:r w:rsidRPr="00B73FDE">
        <w:rPr>
          <w:rFonts w:ascii="Georgia" w:hAnsi="Georgia"/>
          <w:sz w:val="20"/>
          <w:szCs w:val="22"/>
        </w:rPr>
        <w:t>take into account</w:t>
      </w:r>
      <w:proofErr w:type="gramEnd"/>
      <w:r w:rsidRPr="00B73FDE">
        <w:rPr>
          <w:rFonts w:ascii="Georgia" w:hAnsi="Georgia"/>
          <w:sz w:val="20"/>
          <w:szCs w:val="22"/>
        </w:rPr>
        <w:t xml:space="preserve"> and seek to promote the achievement of</w:t>
      </w:r>
      <w:r w:rsidRPr="009148DD">
        <w:rPr>
          <w:rFonts w:ascii="Georgia" w:hAnsi="Georgia"/>
          <w:sz w:val="20"/>
          <w:szCs w:val="22"/>
        </w:rPr>
        <w:t xml:space="preserve"> the United Nations Sustainable Development Goals (SDG) insofar as these are relevant to its work</w:t>
      </w:r>
      <w:r>
        <w:rPr>
          <w:rFonts w:ascii="Georgia" w:hAnsi="Georgia"/>
          <w:sz w:val="20"/>
          <w:szCs w:val="22"/>
        </w:rPr>
        <w:t>.</w:t>
      </w:r>
    </w:p>
    <w:p w14:paraId="61399EC3" w14:textId="77777777" w:rsidR="00FA2D17" w:rsidRPr="00884A64" w:rsidRDefault="00FA2D17" w:rsidP="00FA2D17">
      <w:pPr>
        <w:spacing w:after="120" w:line="276" w:lineRule="auto"/>
        <w:rPr>
          <w:rFonts w:ascii="Arial" w:hAnsi="Arial" w:cs="Arial"/>
          <w:b/>
          <w:szCs w:val="28"/>
        </w:rPr>
      </w:pPr>
      <w:commentRangeStart w:id="10"/>
      <w:r>
        <w:rPr>
          <w:rFonts w:ascii="Arial" w:hAnsi="Arial" w:cs="Arial"/>
          <w:b/>
          <w:szCs w:val="28"/>
        </w:rPr>
        <w:t>Objective</w:t>
      </w:r>
      <w:commentRangeEnd w:id="10"/>
      <w:r w:rsidR="004B19A4">
        <w:rPr>
          <w:rStyle w:val="CommentReference"/>
          <w:rFonts w:ascii="Calibri" w:eastAsia="Calibri" w:hAnsi="Calibri"/>
          <w:lang w:val="en-GB"/>
        </w:rPr>
        <w:commentReference w:id="10"/>
      </w:r>
    </w:p>
    <w:p w14:paraId="7A8C9838" w14:textId="77777777" w:rsidR="00FA2D17" w:rsidRPr="00C133E0" w:rsidRDefault="00FA2D17" w:rsidP="00FA2D17">
      <w:pPr>
        <w:spacing w:after="200" w:line="276" w:lineRule="auto"/>
        <w:rPr>
          <w:rFonts w:ascii="Georgia" w:hAnsi="Georgia"/>
          <w:sz w:val="20"/>
          <w:szCs w:val="22"/>
        </w:rPr>
      </w:pPr>
      <w:r w:rsidRPr="0051787B">
        <w:rPr>
          <w:rFonts w:ascii="Georgia" w:hAnsi="Georgia"/>
          <w:sz w:val="20"/>
          <w:szCs w:val="22"/>
        </w:rPr>
        <w:t xml:space="preserve">The </w:t>
      </w:r>
      <w:r>
        <w:rPr>
          <w:rFonts w:ascii="Georgia" w:hAnsi="Georgia"/>
          <w:sz w:val="20"/>
          <w:szCs w:val="22"/>
        </w:rPr>
        <w:t>overarching goal of the group is implementation of the latest adopted trilateral fish targets and to provide an overarching SWIMWAY approach as umbrella for initiatives related to achieving the targets, by putting in effect</w:t>
      </w:r>
      <w:r w:rsidRPr="00842A2F">
        <w:rPr>
          <w:rFonts w:ascii="Georgia" w:hAnsi="Georgia"/>
          <w:sz w:val="20"/>
          <w:szCs w:val="22"/>
        </w:rPr>
        <w:t xml:space="preserve"> the </w:t>
      </w:r>
      <w:proofErr w:type="spellStart"/>
      <w:r w:rsidRPr="00842A2F">
        <w:rPr>
          <w:rFonts w:ascii="Georgia" w:hAnsi="Georgia"/>
          <w:sz w:val="20"/>
          <w:szCs w:val="22"/>
        </w:rPr>
        <w:t>Swimway</w:t>
      </w:r>
      <w:proofErr w:type="spellEnd"/>
      <w:r w:rsidRPr="00842A2F">
        <w:rPr>
          <w:rFonts w:ascii="Georgia" w:hAnsi="Georgia"/>
          <w:sz w:val="20"/>
          <w:szCs w:val="22"/>
        </w:rPr>
        <w:t xml:space="preserve"> </w:t>
      </w:r>
      <w:r>
        <w:rPr>
          <w:rFonts w:ascii="Georgia" w:hAnsi="Georgia"/>
          <w:sz w:val="20"/>
          <w:szCs w:val="22"/>
        </w:rPr>
        <w:t xml:space="preserve">Vision </w:t>
      </w:r>
      <w:r w:rsidRPr="00842A2F">
        <w:rPr>
          <w:rFonts w:ascii="Georgia" w:hAnsi="Georgia"/>
          <w:sz w:val="20"/>
          <w:szCs w:val="22"/>
        </w:rPr>
        <w:t xml:space="preserve">Action </w:t>
      </w:r>
      <w:proofErr w:type="spellStart"/>
      <w:r w:rsidRPr="00842A2F">
        <w:rPr>
          <w:rFonts w:ascii="Georgia" w:hAnsi="Georgia"/>
          <w:sz w:val="20"/>
          <w:szCs w:val="22"/>
        </w:rPr>
        <w:t>Programme</w:t>
      </w:r>
      <w:proofErr w:type="spellEnd"/>
      <w:r w:rsidRPr="00842A2F">
        <w:rPr>
          <w:rFonts w:ascii="Georgia" w:hAnsi="Georgia"/>
          <w:sz w:val="20"/>
          <w:szCs w:val="22"/>
        </w:rPr>
        <w:t xml:space="preserve"> </w:t>
      </w:r>
      <w:r>
        <w:rPr>
          <w:rFonts w:ascii="Georgia" w:hAnsi="Georgia"/>
          <w:sz w:val="20"/>
          <w:szCs w:val="22"/>
        </w:rPr>
        <w:t>and its</w:t>
      </w:r>
      <w:r w:rsidRPr="0051787B">
        <w:rPr>
          <w:rFonts w:ascii="Georgia" w:hAnsi="Georgia"/>
          <w:sz w:val="20"/>
          <w:szCs w:val="22"/>
        </w:rPr>
        <w:t xml:space="preserve"> four pillars: research and monitoring; policy; measures and stakeholder involvement, communication and education</w:t>
      </w:r>
      <w:r>
        <w:rPr>
          <w:rFonts w:ascii="Georgia" w:hAnsi="Georgia"/>
          <w:sz w:val="20"/>
          <w:szCs w:val="22"/>
        </w:rPr>
        <w:t xml:space="preserve">. </w:t>
      </w:r>
    </w:p>
    <w:p w14:paraId="7EB8A66F" w14:textId="77777777" w:rsidR="00FA2D17" w:rsidRPr="00884A64" w:rsidRDefault="00FA2D17" w:rsidP="00FA2D17">
      <w:pPr>
        <w:spacing w:after="120" w:line="276" w:lineRule="auto"/>
        <w:rPr>
          <w:rFonts w:ascii="Arial" w:hAnsi="Arial" w:cs="Arial"/>
          <w:b/>
          <w:szCs w:val="28"/>
        </w:rPr>
      </w:pPr>
      <w:commentRangeStart w:id="11"/>
      <w:r>
        <w:rPr>
          <w:rFonts w:ascii="Arial" w:hAnsi="Arial" w:cs="Arial"/>
          <w:b/>
          <w:szCs w:val="28"/>
        </w:rPr>
        <w:t>Tasks</w:t>
      </w:r>
      <w:commentRangeEnd w:id="11"/>
      <w:r w:rsidR="004B19A4">
        <w:rPr>
          <w:rStyle w:val="CommentReference"/>
          <w:rFonts w:ascii="Calibri" w:eastAsia="Calibri" w:hAnsi="Calibri"/>
          <w:lang w:val="en-GB"/>
        </w:rPr>
        <w:commentReference w:id="11"/>
      </w:r>
    </w:p>
    <w:p w14:paraId="0CD5E78A" w14:textId="77777777" w:rsidR="00FA2D17" w:rsidRPr="002D7640" w:rsidRDefault="00FA2D17" w:rsidP="00FA2D17">
      <w:pPr>
        <w:spacing w:after="200" w:line="276" w:lineRule="auto"/>
        <w:rPr>
          <w:rFonts w:ascii="Georgia" w:hAnsi="Georgia"/>
          <w:sz w:val="20"/>
          <w:szCs w:val="22"/>
        </w:rPr>
      </w:pPr>
      <w:r w:rsidRPr="002D7640">
        <w:rPr>
          <w:rFonts w:ascii="Georgia" w:hAnsi="Georgia"/>
          <w:sz w:val="20"/>
          <w:szCs w:val="22"/>
        </w:rPr>
        <w:t>(1)</w:t>
      </w:r>
      <w:r w:rsidRPr="002D7640">
        <w:rPr>
          <w:rFonts w:ascii="Georgia" w:hAnsi="Georgia"/>
          <w:sz w:val="20"/>
          <w:szCs w:val="22"/>
        </w:rPr>
        <w:tab/>
        <w:t>Coordinat</w:t>
      </w:r>
      <w:r>
        <w:rPr>
          <w:rFonts w:ascii="Georgia" w:hAnsi="Georgia"/>
          <w:sz w:val="20"/>
          <w:szCs w:val="22"/>
        </w:rPr>
        <w:t>e</w:t>
      </w:r>
      <w:r w:rsidRPr="002D7640">
        <w:rPr>
          <w:rFonts w:ascii="Georgia" w:hAnsi="Georgia"/>
          <w:sz w:val="20"/>
          <w:szCs w:val="22"/>
        </w:rPr>
        <w:t xml:space="preserve"> a future (harmonized) trilateral fish monitoring </w:t>
      </w:r>
      <w:proofErr w:type="spellStart"/>
      <w:r w:rsidRPr="002D7640">
        <w:rPr>
          <w:rFonts w:ascii="Georgia" w:hAnsi="Georgia"/>
          <w:sz w:val="20"/>
          <w:szCs w:val="22"/>
        </w:rPr>
        <w:t>programme</w:t>
      </w:r>
      <w:proofErr w:type="spellEnd"/>
      <w:r w:rsidRPr="002D7640">
        <w:rPr>
          <w:rFonts w:ascii="Georgia" w:hAnsi="Georgia"/>
          <w:sz w:val="20"/>
          <w:szCs w:val="22"/>
        </w:rPr>
        <w:t xml:space="preserve"> as part of the Trilateral Monitoring and Assessment </w:t>
      </w:r>
      <w:proofErr w:type="spellStart"/>
      <w:r w:rsidRPr="002D7640">
        <w:rPr>
          <w:rFonts w:ascii="Georgia" w:hAnsi="Georgia"/>
          <w:sz w:val="20"/>
          <w:szCs w:val="22"/>
        </w:rPr>
        <w:t>Programme</w:t>
      </w:r>
      <w:proofErr w:type="spellEnd"/>
      <w:r w:rsidRPr="002D7640">
        <w:rPr>
          <w:rFonts w:ascii="Georgia" w:hAnsi="Georgia"/>
          <w:sz w:val="20"/>
          <w:szCs w:val="22"/>
        </w:rPr>
        <w:t xml:space="preserve"> (TMAP), including the promotion of</w:t>
      </w:r>
      <w:r>
        <w:rPr>
          <w:rFonts w:ascii="Georgia" w:hAnsi="Georgia"/>
          <w:sz w:val="20"/>
          <w:szCs w:val="22"/>
        </w:rPr>
        <w:t xml:space="preserve"> complementary</w:t>
      </w:r>
      <w:r w:rsidRPr="002D7640">
        <w:rPr>
          <w:rFonts w:ascii="Georgia" w:hAnsi="Georgia"/>
          <w:sz w:val="20"/>
          <w:szCs w:val="22"/>
        </w:rPr>
        <w:t xml:space="preserve"> research </w:t>
      </w:r>
      <w:proofErr w:type="spellStart"/>
      <w:proofErr w:type="gramStart"/>
      <w:r w:rsidRPr="002D7640">
        <w:rPr>
          <w:rFonts w:ascii="Georgia" w:hAnsi="Georgia"/>
          <w:sz w:val="20"/>
          <w:szCs w:val="22"/>
        </w:rPr>
        <w:t>programmes</w:t>
      </w:r>
      <w:proofErr w:type="spellEnd"/>
      <w:r w:rsidRPr="002D7640">
        <w:rPr>
          <w:rFonts w:ascii="Georgia" w:hAnsi="Georgia"/>
          <w:sz w:val="20"/>
          <w:szCs w:val="22"/>
        </w:rPr>
        <w:t>;</w:t>
      </w:r>
      <w:proofErr w:type="gramEnd"/>
    </w:p>
    <w:p w14:paraId="05204C50" w14:textId="77777777" w:rsidR="00FA2D17" w:rsidRPr="002D7640" w:rsidRDefault="00FA2D17" w:rsidP="00FA2D17">
      <w:pPr>
        <w:spacing w:after="200" w:line="276" w:lineRule="auto"/>
        <w:rPr>
          <w:rFonts w:ascii="Georgia" w:hAnsi="Georgia"/>
          <w:sz w:val="20"/>
          <w:szCs w:val="22"/>
        </w:rPr>
      </w:pPr>
      <w:r w:rsidRPr="002D7640">
        <w:rPr>
          <w:rFonts w:ascii="Georgia" w:hAnsi="Georgia"/>
          <w:sz w:val="20"/>
          <w:szCs w:val="22"/>
        </w:rPr>
        <w:t>(2)</w:t>
      </w:r>
      <w:r w:rsidRPr="002D7640">
        <w:rPr>
          <w:rFonts w:ascii="Georgia" w:hAnsi="Georgia"/>
          <w:sz w:val="20"/>
          <w:szCs w:val="22"/>
        </w:rPr>
        <w:tab/>
      </w:r>
      <w:bookmarkStart w:id="12" w:name="_Hlk47013366"/>
      <w:r w:rsidRPr="002D7640">
        <w:rPr>
          <w:rFonts w:ascii="Georgia" w:hAnsi="Georgia"/>
          <w:sz w:val="20"/>
          <w:szCs w:val="22"/>
        </w:rPr>
        <w:t>Oversee</w:t>
      </w:r>
      <w:r>
        <w:rPr>
          <w:rFonts w:ascii="Georgia" w:hAnsi="Georgia"/>
          <w:sz w:val="20"/>
          <w:szCs w:val="22"/>
        </w:rPr>
        <w:t>ing</w:t>
      </w:r>
      <w:r w:rsidRPr="002D7640">
        <w:rPr>
          <w:rFonts w:ascii="Georgia" w:hAnsi="Georgia"/>
          <w:sz w:val="20"/>
          <w:szCs w:val="22"/>
        </w:rPr>
        <w:t xml:space="preserve"> progress towards reaching the trilateral fish targets </w:t>
      </w:r>
      <w:bookmarkEnd w:id="12"/>
      <w:r w:rsidRPr="002D7640">
        <w:rPr>
          <w:rFonts w:ascii="Georgia" w:hAnsi="Georgia"/>
          <w:sz w:val="20"/>
          <w:szCs w:val="22"/>
        </w:rPr>
        <w:t xml:space="preserve">under the </w:t>
      </w:r>
      <w:r>
        <w:rPr>
          <w:rFonts w:ascii="Georgia" w:hAnsi="Georgia"/>
          <w:sz w:val="20"/>
          <w:szCs w:val="22"/>
        </w:rPr>
        <w:t xml:space="preserve">Trilateral </w:t>
      </w:r>
      <w:proofErr w:type="spellStart"/>
      <w:r>
        <w:rPr>
          <w:rFonts w:ascii="Georgia" w:hAnsi="Georgia"/>
          <w:sz w:val="20"/>
          <w:szCs w:val="22"/>
        </w:rPr>
        <w:t>Wadden</w:t>
      </w:r>
      <w:proofErr w:type="spellEnd"/>
      <w:r>
        <w:rPr>
          <w:rFonts w:ascii="Georgia" w:hAnsi="Georgia"/>
          <w:sz w:val="20"/>
          <w:szCs w:val="22"/>
        </w:rPr>
        <w:t xml:space="preserve"> Sea Cooperation (</w:t>
      </w:r>
      <w:r w:rsidRPr="002D7640">
        <w:rPr>
          <w:rFonts w:ascii="Georgia" w:hAnsi="Georgia"/>
          <w:sz w:val="20"/>
          <w:szCs w:val="22"/>
        </w:rPr>
        <w:t>TWSC</w:t>
      </w:r>
      <w:r>
        <w:rPr>
          <w:rFonts w:ascii="Georgia" w:hAnsi="Georgia"/>
          <w:sz w:val="20"/>
          <w:szCs w:val="22"/>
        </w:rPr>
        <w:t>)</w:t>
      </w:r>
      <w:r w:rsidRPr="002D7640">
        <w:rPr>
          <w:rFonts w:ascii="Georgia" w:hAnsi="Georgia"/>
          <w:sz w:val="20"/>
          <w:szCs w:val="22"/>
        </w:rPr>
        <w:t xml:space="preserve">, in particular by liaising with and/or participating in relevant actions to improve the conservation status of </w:t>
      </w:r>
      <w:proofErr w:type="spellStart"/>
      <w:r w:rsidRPr="002D7640">
        <w:rPr>
          <w:rFonts w:ascii="Georgia" w:hAnsi="Georgia"/>
          <w:sz w:val="20"/>
          <w:szCs w:val="22"/>
        </w:rPr>
        <w:t>Wadden</w:t>
      </w:r>
      <w:proofErr w:type="spellEnd"/>
      <w:r w:rsidRPr="002D7640">
        <w:rPr>
          <w:rFonts w:ascii="Georgia" w:hAnsi="Georgia"/>
          <w:sz w:val="20"/>
          <w:szCs w:val="22"/>
        </w:rPr>
        <w:t xml:space="preserve"> Sea fish, such as national and international research projects and action plans;</w:t>
      </w:r>
    </w:p>
    <w:p w14:paraId="431C4EDC" w14:textId="77777777" w:rsidR="00FA2D17" w:rsidRDefault="00FA2D17" w:rsidP="00FA2D17">
      <w:pPr>
        <w:spacing w:after="200" w:line="276" w:lineRule="auto"/>
        <w:rPr>
          <w:rFonts w:ascii="Georgia" w:hAnsi="Georgia"/>
          <w:sz w:val="20"/>
          <w:szCs w:val="22"/>
        </w:rPr>
      </w:pPr>
      <w:r w:rsidRPr="002D7640">
        <w:rPr>
          <w:rFonts w:ascii="Georgia" w:hAnsi="Georgia"/>
          <w:sz w:val="20"/>
          <w:szCs w:val="22"/>
        </w:rPr>
        <w:t>(3)</w:t>
      </w:r>
      <w:r w:rsidRPr="002D7640">
        <w:rPr>
          <w:rFonts w:ascii="Georgia" w:hAnsi="Georgia"/>
          <w:sz w:val="20"/>
          <w:szCs w:val="22"/>
        </w:rPr>
        <w:tab/>
      </w:r>
      <w:r>
        <w:rPr>
          <w:rFonts w:ascii="Georgia" w:hAnsi="Georgia"/>
          <w:sz w:val="20"/>
          <w:szCs w:val="22"/>
        </w:rPr>
        <w:t>Conduct r</w:t>
      </w:r>
      <w:r w:rsidRPr="002D7640">
        <w:rPr>
          <w:rFonts w:ascii="Georgia" w:hAnsi="Georgia"/>
          <w:sz w:val="20"/>
          <w:szCs w:val="22"/>
        </w:rPr>
        <w:t xml:space="preserve">egular assessments based on the monitoring </w:t>
      </w:r>
      <w:proofErr w:type="spellStart"/>
      <w:r w:rsidRPr="002D7640">
        <w:rPr>
          <w:rFonts w:ascii="Georgia" w:hAnsi="Georgia"/>
          <w:sz w:val="20"/>
          <w:szCs w:val="22"/>
        </w:rPr>
        <w:t>programme</w:t>
      </w:r>
      <w:proofErr w:type="spellEnd"/>
      <w:r w:rsidRPr="002D7640">
        <w:rPr>
          <w:rFonts w:ascii="Georgia" w:hAnsi="Georgia"/>
          <w:sz w:val="20"/>
          <w:szCs w:val="22"/>
        </w:rPr>
        <w:t xml:space="preserve"> and other, </w:t>
      </w:r>
      <w:r w:rsidRPr="00E751AC">
        <w:rPr>
          <w:rFonts w:ascii="Georgia" w:hAnsi="Georgia"/>
          <w:sz w:val="20"/>
          <w:szCs w:val="20"/>
        </w:rPr>
        <w:t xml:space="preserve">scientific </w:t>
      </w:r>
      <w:proofErr w:type="spellStart"/>
      <w:r w:rsidRPr="00E751AC">
        <w:rPr>
          <w:rFonts w:ascii="Georgia" w:hAnsi="Georgia"/>
          <w:sz w:val="20"/>
          <w:szCs w:val="20"/>
        </w:rPr>
        <w:t>programmes</w:t>
      </w:r>
      <w:proofErr w:type="spellEnd"/>
      <w:r w:rsidRPr="00E751AC">
        <w:rPr>
          <w:rFonts w:ascii="Georgia" w:hAnsi="Georgia"/>
          <w:sz w:val="20"/>
          <w:szCs w:val="20"/>
        </w:rPr>
        <w:t xml:space="preserve"> </w:t>
      </w:r>
      <w:r w:rsidRPr="00E751AC">
        <w:rPr>
          <w:rFonts w:ascii="Georgia" w:hAnsi="Georgia" w:cs="Arial"/>
          <w:color w:val="000000"/>
          <w:sz w:val="20"/>
          <w:szCs w:val="20"/>
          <w:lang w:val="en-GB"/>
        </w:rPr>
        <w:t xml:space="preserve">in order to provide advice to management relevant for fish life cycles in the </w:t>
      </w:r>
      <w:proofErr w:type="spellStart"/>
      <w:r w:rsidRPr="00E751AC">
        <w:rPr>
          <w:rFonts w:ascii="Georgia" w:hAnsi="Georgia" w:cs="Arial"/>
          <w:color w:val="000000"/>
          <w:sz w:val="20"/>
          <w:szCs w:val="20"/>
          <w:lang w:val="en-GB"/>
        </w:rPr>
        <w:t>Wadden</w:t>
      </w:r>
      <w:proofErr w:type="spellEnd"/>
      <w:r w:rsidRPr="00E751AC">
        <w:rPr>
          <w:rFonts w:ascii="Georgia" w:hAnsi="Georgia" w:cs="Arial"/>
          <w:color w:val="000000"/>
          <w:sz w:val="20"/>
          <w:szCs w:val="20"/>
          <w:lang w:val="en-GB"/>
        </w:rPr>
        <w:t xml:space="preserve"> Sea;</w:t>
      </w:r>
      <w:r w:rsidRPr="00E751AC">
        <w:rPr>
          <w:rFonts w:ascii="Georgia" w:hAnsi="Georgia"/>
          <w:sz w:val="20"/>
          <w:szCs w:val="20"/>
        </w:rPr>
        <w:t xml:space="preserve"> Contribution to and update of the thematic report on fish of the </w:t>
      </w:r>
      <w:commentRangeStart w:id="13"/>
      <w:r w:rsidRPr="00E751AC">
        <w:rPr>
          <w:rFonts w:ascii="Georgia" w:hAnsi="Georgia"/>
          <w:sz w:val="20"/>
          <w:szCs w:val="20"/>
        </w:rPr>
        <w:t>Quality Status Report (QSR);</w:t>
      </w:r>
      <w:commentRangeEnd w:id="13"/>
      <w:r w:rsidR="004B19A4">
        <w:rPr>
          <w:rStyle w:val="CommentReference"/>
          <w:rFonts w:ascii="Calibri" w:eastAsia="Calibri" w:hAnsi="Calibri"/>
          <w:lang w:val="en-GB"/>
        </w:rPr>
        <w:commentReference w:id="13"/>
      </w:r>
    </w:p>
    <w:p w14:paraId="300A37CC" w14:textId="77777777" w:rsidR="00FA2D17" w:rsidRPr="002D7640" w:rsidRDefault="00FA2D17" w:rsidP="00FA2D17">
      <w:pPr>
        <w:spacing w:after="200" w:line="276" w:lineRule="auto"/>
        <w:rPr>
          <w:rFonts w:ascii="Georgia" w:hAnsi="Georgia"/>
          <w:sz w:val="20"/>
          <w:szCs w:val="22"/>
        </w:rPr>
      </w:pPr>
      <w:r w:rsidRPr="002D7640">
        <w:rPr>
          <w:rFonts w:ascii="Georgia" w:hAnsi="Georgia"/>
          <w:sz w:val="20"/>
          <w:szCs w:val="22"/>
        </w:rPr>
        <w:t>(</w:t>
      </w:r>
      <w:r>
        <w:rPr>
          <w:rFonts w:ascii="Georgia" w:hAnsi="Georgia"/>
          <w:sz w:val="20"/>
          <w:szCs w:val="22"/>
        </w:rPr>
        <w:t>4</w:t>
      </w:r>
      <w:r w:rsidRPr="002D7640">
        <w:rPr>
          <w:rFonts w:ascii="Georgia" w:hAnsi="Georgia"/>
          <w:sz w:val="20"/>
          <w:szCs w:val="22"/>
        </w:rPr>
        <w:t>)</w:t>
      </w:r>
      <w:r w:rsidRPr="002D7640">
        <w:rPr>
          <w:rFonts w:ascii="Georgia" w:hAnsi="Georgia"/>
          <w:sz w:val="20"/>
          <w:szCs w:val="22"/>
        </w:rPr>
        <w:tab/>
        <w:t xml:space="preserve">Define a concept for a forum to stimulate and support exchange of information on </w:t>
      </w:r>
      <w:proofErr w:type="spellStart"/>
      <w:r w:rsidRPr="002D7640">
        <w:rPr>
          <w:rFonts w:ascii="Georgia" w:hAnsi="Georgia"/>
          <w:sz w:val="20"/>
          <w:szCs w:val="22"/>
        </w:rPr>
        <w:t>Wadden</w:t>
      </w:r>
      <w:proofErr w:type="spellEnd"/>
      <w:r w:rsidRPr="002D7640">
        <w:rPr>
          <w:rFonts w:ascii="Georgia" w:hAnsi="Georgia"/>
          <w:sz w:val="20"/>
          <w:szCs w:val="22"/>
        </w:rPr>
        <w:t xml:space="preserve"> Sea fish, and for coordination with other, EU – wide or global SWIMWAY and related </w:t>
      </w:r>
      <w:proofErr w:type="gramStart"/>
      <w:r w:rsidRPr="002D7640">
        <w:rPr>
          <w:rFonts w:ascii="Georgia" w:hAnsi="Georgia"/>
          <w:sz w:val="20"/>
          <w:szCs w:val="22"/>
        </w:rPr>
        <w:t>activities;</w:t>
      </w:r>
      <w:proofErr w:type="gramEnd"/>
    </w:p>
    <w:p w14:paraId="130B59D7" w14:textId="77777777" w:rsidR="00FA2D17" w:rsidRPr="002D7640" w:rsidRDefault="00FA2D17" w:rsidP="00FA2D17">
      <w:pPr>
        <w:spacing w:after="200" w:line="276" w:lineRule="auto"/>
        <w:rPr>
          <w:rFonts w:ascii="Georgia" w:hAnsi="Georgia"/>
          <w:sz w:val="20"/>
          <w:szCs w:val="22"/>
        </w:rPr>
      </w:pPr>
      <w:r w:rsidRPr="002D7640">
        <w:rPr>
          <w:rFonts w:ascii="Georgia" w:hAnsi="Georgia"/>
          <w:sz w:val="20"/>
          <w:szCs w:val="22"/>
        </w:rPr>
        <w:t>(</w:t>
      </w:r>
      <w:r>
        <w:rPr>
          <w:rFonts w:ascii="Georgia" w:hAnsi="Georgia"/>
          <w:sz w:val="20"/>
          <w:szCs w:val="22"/>
        </w:rPr>
        <w:t>5</w:t>
      </w:r>
      <w:r w:rsidRPr="002D7640">
        <w:rPr>
          <w:rFonts w:ascii="Georgia" w:hAnsi="Georgia"/>
          <w:sz w:val="20"/>
          <w:szCs w:val="22"/>
        </w:rPr>
        <w:t>)</w:t>
      </w:r>
      <w:r w:rsidRPr="002D7640">
        <w:rPr>
          <w:rFonts w:ascii="Georgia" w:hAnsi="Georgia"/>
          <w:sz w:val="20"/>
          <w:szCs w:val="22"/>
        </w:rPr>
        <w:tab/>
        <w:t xml:space="preserve">Promote communication of its work and actions to other national, trilateral and international groups and to the public </w:t>
      </w:r>
      <w:proofErr w:type="gramStart"/>
      <w:r w:rsidRPr="002D7640">
        <w:rPr>
          <w:rFonts w:ascii="Georgia" w:hAnsi="Georgia"/>
          <w:sz w:val="20"/>
          <w:szCs w:val="22"/>
        </w:rPr>
        <w:t>at large;</w:t>
      </w:r>
      <w:proofErr w:type="gramEnd"/>
    </w:p>
    <w:p w14:paraId="35824095" w14:textId="07BBE40A" w:rsidR="00FA2D17" w:rsidRDefault="00FA2D17" w:rsidP="00FA2D17">
      <w:pPr>
        <w:spacing w:after="200" w:line="276" w:lineRule="auto"/>
        <w:rPr>
          <w:ins w:id="14" w:author="Julia Busch" w:date="2020-10-05T14:29:00Z"/>
          <w:rFonts w:ascii="Georgia" w:hAnsi="Georgia"/>
          <w:sz w:val="20"/>
          <w:szCs w:val="22"/>
        </w:rPr>
      </w:pPr>
      <w:r>
        <w:rPr>
          <w:rFonts w:ascii="Georgia" w:hAnsi="Georgia"/>
          <w:sz w:val="20"/>
          <w:szCs w:val="22"/>
        </w:rPr>
        <w:t>(6</w:t>
      </w:r>
      <w:r w:rsidRPr="002D7640">
        <w:rPr>
          <w:rFonts w:ascii="Georgia" w:hAnsi="Georgia"/>
          <w:sz w:val="20"/>
          <w:szCs w:val="22"/>
        </w:rPr>
        <w:t>)</w:t>
      </w:r>
      <w:r w:rsidRPr="002D7640">
        <w:rPr>
          <w:rFonts w:ascii="Georgia" w:hAnsi="Georgia"/>
          <w:sz w:val="20"/>
          <w:szCs w:val="22"/>
        </w:rPr>
        <w:tab/>
      </w:r>
      <w:r>
        <w:rPr>
          <w:rFonts w:ascii="Georgia" w:hAnsi="Georgia"/>
          <w:sz w:val="20"/>
          <w:szCs w:val="22"/>
        </w:rPr>
        <w:t>Management</w:t>
      </w:r>
      <w:r w:rsidRPr="002D7640">
        <w:rPr>
          <w:rFonts w:ascii="Georgia" w:hAnsi="Georgia"/>
          <w:sz w:val="20"/>
          <w:szCs w:val="22"/>
        </w:rPr>
        <w:t xml:space="preserve"> of the </w:t>
      </w:r>
      <w:proofErr w:type="spellStart"/>
      <w:r w:rsidRPr="002D7640">
        <w:rPr>
          <w:rFonts w:ascii="Georgia" w:hAnsi="Georgia"/>
          <w:sz w:val="20"/>
          <w:szCs w:val="22"/>
        </w:rPr>
        <w:t>Swimway</w:t>
      </w:r>
      <w:proofErr w:type="spellEnd"/>
      <w:r w:rsidRPr="002D7640">
        <w:rPr>
          <w:rFonts w:ascii="Georgia" w:hAnsi="Georgia"/>
          <w:sz w:val="20"/>
          <w:szCs w:val="22"/>
        </w:rPr>
        <w:t xml:space="preserve"> Vision and Action </w:t>
      </w:r>
      <w:proofErr w:type="spellStart"/>
      <w:r w:rsidRPr="002D7640">
        <w:rPr>
          <w:rFonts w:ascii="Georgia" w:hAnsi="Georgia"/>
          <w:sz w:val="20"/>
          <w:szCs w:val="22"/>
        </w:rPr>
        <w:t>Programme</w:t>
      </w:r>
      <w:commentRangeStart w:id="15"/>
      <w:proofErr w:type="spellEnd"/>
      <w:r w:rsidRPr="002D7640">
        <w:rPr>
          <w:rFonts w:ascii="Georgia" w:hAnsi="Georgia"/>
          <w:sz w:val="20"/>
          <w:szCs w:val="22"/>
        </w:rPr>
        <w:t>;</w:t>
      </w:r>
      <w:ins w:id="16" w:author="Henrik Pind G Jørgensen" w:date="2020-08-10T12:16:00Z">
        <w:r>
          <w:rPr>
            <w:rFonts w:ascii="Georgia" w:hAnsi="Georgia"/>
            <w:sz w:val="20"/>
            <w:szCs w:val="22"/>
          </w:rPr>
          <w:t xml:space="preserve"> </w:t>
        </w:r>
        <w:commentRangeStart w:id="17"/>
        <w:commentRangeStart w:id="18"/>
        <w:r>
          <w:rPr>
            <w:rFonts w:ascii="Georgia" w:hAnsi="Georgia"/>
            <w:sz w:val="20"/>
            <w:szCs w:val="22"/>
          </w:rPr>
          <w:t xml:space="preserve">Policy issues arising from or connected to the Vision and Action </w:t>
        </w:r>
        <w:proofErr w:type="spellStart"/>
        <w:r>
          <w:rPr>
            <w:rFonts w:ascii="Georgia" w:hAnsi="Georgia"/>
            <w:sz w:val="20"/>
            <w:szCs w:val="22"/>
          </w:rPr>
          <w:t>Programme</w:t>
        </w:r>
        <w:proofErr w:type="spellEnd"/>
        <w:r>
          <w:rPr>
            <w:rFonts w:ascii="Georgia" w:hAnsi="Georgia"/>
            <w:sz w:val="20"/>
            <w:szCs w:val="22"/>
          </w:rPr>
          <w:t xml:space="preserve"> will be coordinated with the relevant TG</w:t>
        </w:r>
      </w:ins>
      <w:ins w:id="19" w:author="Henrik Pind G Jørgensen" w:date="2020-08-10T12:17:00Z">
        <w:r>
          <w:rPr>
            <w:rFonts w:ascii="Georgia" w:hAnsi="Georgia"/>
            <w:sz w:val="20"/>
            <w:szCs w:val="22"/>
          </w:rPr>
          <w:t>(‘s)</w:t>
        </w:r>
      </w:ins>
      <w:r>
        <w:rPr>
          <w:rFonts w:ascii="Georgia" w:hAnsi="Georgia"/>
          <w:sz w:val="20"/>
          <w:szCs w:val="22"/>
        </w:rPr>
        <w:t>[</w:t>
      </w:r>
      <w:commentRangeEnd w:id="15"/>
      <w:r>
        <w:rPr>
          <w:rStyle w:val="CommentReference"/>
        </w:rPr>
        <w:commentReference w:id="15"/>
      </w:r>
      <w:r>
        <w:rPr>
          <w:rFonts w:ascii="Georgia" w:hAnsi="Georgia"/>
          <w:sz w:val="20"/>
          <w:szCs w:val="22"/>
        </w:rPr>
        <w:t>Coordination: r</w:t>
      </w:r>
      <w:r w:rsidRPr="002D7640">
        <w:rPr>
          <w:rFonts w:ascii="Georgia" w:hAnsi="Georgia"/>
          <w:sz w:val="20"/>
          <w:szCs w:val="22"/>
        </w:rPr>
        <w:t>eservation DK</w:t>
      </w:r>
      <w:r>
        <w:rPr>
          <w:rFonts w:ascii="Georgia" w:hAnsi="Georgia"/>
          <w:sz w:val="20"/>
          <w:szCs w:val="22"/>
        </w:rPr>
        <w:t>, to be discussed with TG-M]</w:t>
      </w:r>
      <w:commentRangeEnd w:id="17"/>
      <w:r>
        <w:rPr>
          <w:rStyle w:val="CommentReference"/>
        </w:rPr>
        <w:commentReference w:id="17"/>
      </w:r>
      <w:commentRangeEnd w:id="18"/>
      <w:r>
        <w:rPr>
          <w:rStyle w:val="CommentReference"/>
        </w:rPr>
        <w:commentReference w:id="18"/>
      </w:r>
    </w:p>
    <w:p w14:paraId="7B2702E7" w14:textId="77777777" w:rsidR="004B19A4" w:rsidRDefault="004B19A4" w:rsidP="004B19A4">
      <w:pPr>
        <w:spacing w:after="200" w:line="276" w:lineRule="auto"/>
        <w:rPr>
          <w:ins w:id="20" w:author="Julia Busch" w:date="2020-10-05T14:29:00Z"/>
        </w:rPr>
      </w:pPr>
      <w:commentRangeStart w:id="21"/>
      <w:ins w:id="22" w:author="Julia Busch" w:date="2020-10-05T14:29:00Z">
        <w:r>
          <w:lastRenderedPageBreak/>
          <w:t xml:space="preserve">(7) Organization of trilateral </w:t>
        </w:r>
        <w:proofErr w:type="spellStart"/>
        <w:r>
          <w:t>Swimway</w:t>
        </w:r>
        <w:proofErr w:type="spellEnd"/>
        <w:r>
          <w:t xml:space="preserve"> conference every other year </w:t>
        </w:r>
      </w:ins>
    </w:p>
    <w:p w14:paraId="4E280F33" w14:textId="22A76276" w:rsidR="004B19A4" w:rsidRPr="002D7640" w:rsidRDefault="004B19A4" w:rsidP="004B19A4">
      <w:pPr>
        <w:spacing w:after="200" w:line="276" w:lineRule="auto"/>
      </w:pPr>
      <w:ins w:id="23" w:author="Julia Busch" w:date="2020-10-05T14:29:00Z">
        <w:r>
          <w:t xml:space="preserve">(8)  Elaborating recommendations of the </w:t>
        </w:r>
        <w:proofErr w:type="spellStart"/>
        <w:r>
          <w:t>Swimway</w:t>
        </w:r>
        <w:proofErr w:type="spellEnd"/>
        <w:r>
          <w:t xml:space="preserve"> policy review, including analysis of national and regional policies related to trilateral fish targets to achieve an ecosystem-based integrated policy approach.</w:t>
        </w:r>
        <w:commentRangeEnd w:id="21"/>
        <w:r>
          <w:rPr>
            <w:rStyle w:val="CommentReference"/>
            <w:rFonts w:ascii="Calibri" w:eastAsia="Calibri" w:hAnsi="Calibri"/>
            <w:lang w:val="en-GB"/>
          </w:rPr>
          <w:commentReference w:id="21"/>
        </w:r>
      </w:ins>
    </w:p>
    <w:p w14:paraId="60F465CD" w14:textId="77777777" w:rsidR="00FA2D17" w:rsidRDefault="00FA2D17" w:rsidP="00FA2D17">
      <w:pPr>
        <w:spacing w:after="120" w:line="276" w:lineRule="auto"/>
        <w:rPr>
          <w:rFonts w:ascii="Arial" w:hAnsi="Arial" w:cs="Arial"/>
          <w:b/>
          <w:szCs w:val="28"/>
        </w:rPr>
      </w:pPr>
    </w:p>
    <w:p w14:paraId="1AF242DD" w14:textId="77777777" w:rsidR="00FA2D17" w:rsidRPr="00884A64" w:rsidRDefault="00FA2D17" w:rsidP="00FA2D17">
      <w:pPr>
        <w:spacing w:after="120" w:line="276" w:lineRule="auto"/>
        <w:rPr>
          <w:rFonts w:ascii="Arial" w:hAnsi="Arial" w:cs="Arial"/>
          <w:b/>
          <w:szCs w:val="28"/>
        </w:rPr>
      </w:pPr>
      <w:commentRangeStart w:id="24"/>
      <w:r>
        <w:rPr>
          <w:rFonts w:ascii="Arial" w:hAnsi="Arial" w:cs="Arial"/>
          <w:b/>
          <w:szCs w:val="28"/>
        </w:rPr>
        <w:t>Deliverables</w:t>
      </w:r>
      <w:commentRangeEnd w:id="24"/>
      <w:r w:rsidR="004B19A4">
        <w:rPr>
          <w:rStyle w:val="CommentReference"/>
          <w:rFonts w:ascii="Calibri" w:eastAsia="Calibri" w:hAnsi="Calibri"/>
          <w:lang w:val="en-GB"/>
        </w:rPr>
        <w:commentReference w:id="24"/>
      </w:r>
    </w:p>
    <w:p w14:paraId="5AFBE682" w14:textId="77777777" w:rsidR="00FA2D17" w:rsidRDefault="00FA2D17" w:rsidP="00FA2D17">
      <w:pPr>
        <w:spacing w:after="200" w:line="276" w:lineRule="auto"/>
        <w:rPr>
          <w:rFonts w:ascii="Georgia" w:hAnsi="Georgia"/>
          <w:sz w:val="20"/>
          <w:szCs w:val="22"/>
        </w:rPr>
      </w:pPr>
      <w:r w:rsidRPr="002570E2">
        <w:rPr>
          <w:rFonts w:ascii="Georgia" w:hAnsi="Georgia"/>
          <w:sz w:val="20"/>
          <w:szCs w:val="22"/>
        </w:rPr>
        <w:t>(1)</w:t>
      </w:r>
      <w:r w:rsidRPr="002570E2">
        <w:rPr>
          <w:rFonts w:ascii="Georgia" w:hAnsi="Georgia"/>
          <w:sz w:val="20"/>
          <w:szCs w:val="22"/>
        </w:rPr>
        <w:tab/>
      </w:r>
      <w:r>
        <w:rPr>
          <w:rFonts w:ascii="Georgia" w:hAnsi="Georgia"/>
          <w:sz w:val="20"/>
          <w:szCs w:val="22"/>
        </w:rPr>
        <w:t xml:space="preserve">Recommendation for operational fish monitoring </w:t>
      </w:r>
      <w:proofErr w:type="spellStart"/>
      <w:r>
        <w:rPr>
          <w:rFonts w:ascii="Georgia" w:hAnsi="Georgia"/>
          <w:sz w:val="20"/>
          <w:szCs w:val="22"/>
        </w:rPr>
        <w:t>programme</w:t>
      </w:r>
      <w:proofErr w:type="spellEnd"/>
      <w:r>
        <w:rPr>
          <w:rFonts w:ascii="Georgia" w:hAnsi="Georgia"/>
          <w:sz w:val="20"/>
          <w:szCs w:val="22"/>
        </w:rPr>
        <w:t xml:space="preserve">(s) under </w:t>
      </w:r>
      <w:proofErr w:type="gramStart"/>
      <w:r>
        <w:rPr>
          <w:rFonts w:ascii="Georgia" w:hAnsi="Georgia"/>
          <w:sz w:val="20"/>
          <w:szCs w:val="22"/>
        </w:rPr>
        <w:t>TMAP;</w:t>
      </w:r>
      <w:proofErr w:type="gramEnd"/>
    </w:p>
    <w:p w14:paraId="0CC6FB59" w14:textId="77777777" w:rsidR="00FA2D17" w:rsidRDefault="00FA2D17" w:rsidP="00FA2D17">
      <w:pPr>
        <w:spacing w:after="200" w:line="276" w:lineRule="auto"/>
        <w:rPr>
          <w:rFonts w:ascii="Georgia" w:hAnsi="Georgia"/>
          <w:sz w:val="20"/>
          <w:szCs w:val="22"/>
        </w:rPr>
      </w:pPr>
      <w:r>
        <w:rPr>
          <w:rFonts w:ascii="Georgia" w:hAnsi="Georgia"/>
          <w:sz w:val="20"/>
          <w:szCs w:val="22"/>
        </w:rPr>
        <w:t>(2)</w:t>
      </w:r>
      <w:r>
        <w:rPr>
          <w:rFonts w:ascii="Georgia" w:hAnsi="Georgia"/>
          <w:sz w:val="20"/>
          <w:szCs w:val="22"/>
        </w:rPr>
        <w:tab/>
      </w:r>
      <w:r w:rsidRPr="00F91410">
        <w:rPr>
          <w:rFonts w:ascii="Georgia" w:hAnsi="Georgia"/>
          <w:sz w:val="20"/>
          <w:szCs w:val="22"/>
        </w:rPr>
        <w:t xml:space="preserve">SMART (specific, measurable, achievable, realistic, time-bound) sub-targets for Trilateral </w:t>
      </w:r>
      <w:r>
        <w:rPr>
          <w:rFonts w:ascii="Georgia" w:hAnsi="Georgia"/>
          <w:sz w:val="20"/>
          <w:szCs w:val="22"/>
        </w:rPr>
        <w:t>Fish Targets and monitoring their implementation;</w:t>
      </w:r>
      <w:r w:rsidRPr="00392744">
        <w:rPr>
          <w:rFonts w:ascii="Georgia" w:hAnsi="Georgia"/>
          <w:sz w:val="20"/>
          <w:szCs w:val="22"/>
        </w:rPr>
        <w:t xml:space="preserve"> </w:t>
      </w:r>
      <w:r w:rsidRPr="00CF7474">
        <w:rPr>
          <w:rFonts w:ascii="Georgia" w:hAnsi="Georgia"/>
          <w:sz w:val="20"/>
          <w:szCs w:val="22"/>
        </w:rPr>
        <w:t xml:space="preserve">Acquisition of collaborative projects with relevance to the SWIMWAY vision and action </w:t>
      </w:r>
      <w:proofErr w:type="spellStart"/>
      <w:r w:rsidRPr="00CF7474">
        <w:rPr>
          <w:rFonts w:ascii="Georgia" w:hAnsi="Georgia"/>
          <w:sz w:val="20"/>
          <w:szCs w:val="22"/>
        </w:rPr>
        <w:t>programme</w:t>
      </w:r>
      <w:commentRangeStart w:id="25"/>
      <w:proofErr w:type="spellEnd"/>
      <w:r>
        <w:rPr>
          <w:rFonts w:ascii="Georgia" w:hAnsi="Georgia"/>
          <w:sz w:val="20"/>
          <w:szCs w:val="22"/>
        </w:rPr>
        <w:t>,</w:t>
      </w:r>
      <w:ins w:id="26" w:author="Sanns, Marina (LKN.SH)" w:date="2020-08-31T11:50:00Z">
        <w:r>
          <w:rPr>
            <w:rFonts w:ascii="Georgia" w:hAnsi="Georgia"/>
            <w:sz w:val="20"/>
            <w:szCs w:val="22"/>
          </w:rPr>
          <w:t xml:space="preserve"> if </w:t>
        </w:r>
        <w:proofErr w:type="gramStart"/>
        <w:r>
          <w:rPr>
            <w:rFonts w:ascii="Georgia" w:hAnsi="Georgia"/>
            <w:sz w:val="20"/>
            <w:szCs w:val="22"/>
          </w:rPr>
          <w:t>possible</w:t>
        </w:r>
        <w:proofErr w:type="gramEnd"/>
        <w:r>
          <w:rPr>
            <w:rFonts w:ascii="Georgia" w:hAnsi="Georgia"/>
            <w:sz w:val="20"/>
            <w:szCs w:val="22"/>
          </w:rPr>
          <w:t xml:space="preserve"> also</w:t>
        </w:r>
      </w:ins>
      <w:r>
        <w:rPr>
          <w:rFonts w:ascii="Georgia" w:hAnsi="Georgia"/>
          <w:sz w:val="20"/>
          <w:szCs w:val="22"/>
        </w:rPr>
        <w:t xml:space="preserve"> including joint research projects</w:t>
      </w:r>
      <w:commentRangeEnd w:id="25"/>
      <w:r>
        <w:rPr>
          <w:rStyle w:val="CommentReference"/>
        </w:rPr>
        <w:commentReference w:id="25"/>
      </w:r>
      <w:r w:rsidRPr="00CF7474">
        <w:rPr>
          <w:rFonts w:ascii="Georgia" w:hAnsi="Georgia"/>
          <w:sz w:val="20"/>
          <w:szCs w:val="22"/>
        </w:rPr>
        <w:t>;</w:t>
      </w:r>
    </w:p>
    <w:p w14:paraId="48A52AF2" w14:textId="77777777" w:rsidR="00FA2D17" w:rsidRDefault="00FA2D17" w:rsidP="00FA2D17">
      <w:pPr>
        <w:spacing w:after="200" w:line="276" w:lineRule="auto"/>
        <w:rPr>
          <w:rFonts w:ascii="Georgia" w:hAnsi="Georgia"/>
          <w:sz w:val="20"/>
          <w:szCs w:val="22"/>
        </w:rPr>
      </w:pPr>
      <w:r>
        <w:rPr>
          <w:rFonts w:ascii="Georgia" w:hAnsi="Georgia"/>
          <w:sz w:val="20"/>
          <w:szCs w:val="22"/>
        </w:rPr>
        <w:t>(3)</w:t>
      </w:r>
      <w:r>
        <w:rPr>
          <w:rFonts w:ascii="Georgia" w:hAnsi="Georgia"/>
          <w:sz w:val="20"/>
          <w:szCs w:val="22"/>
        </w:rPr>
        <w:tab/>
        <w:t xml:space="preserve">Regular </w:t>
      </w:r>
      <w:r w:rsidRPr="00453057">
        <w:rPr>
          <w:rFonts w:ascii="Georgia" w:hAnsi="Georgia"/>
          <w:sz w:val="20"/>
          <w:szCs w:val="22"/>
        </w:rPr>
        <w:t xml:space="preserve">trilateral progress reports on the status of </w:t>
      </w:r>
      <w:proofErr w:type="spellStart"/>
      <w:r>
        <w:rPr>
          <w:rFonts w:ascii="Georgia" w:hAnsi="Georgia"/>
          <w:sz w:val="20"/>
          <w:szCs w:val="22"/>
        </w:rPr>
        <w:t>Wadden</w:t>
      </w:r>
      <w:proofErr w:type="spellEnd"/>
      <w:r>
        <w:rPr>
          <w:rFonts w:ascii="Georgia" w:hAnsi="Georgia"/>
          <w:sz w:val="20"/>
          <w:szCs w:val="22"/>
        </w:rPr>
        <w:t xml:space="preserve"> Sea fish,</w:t>
      </w:r>
      <w:r w:rsidRPr="00453057">
        <w:rPr>
          <w:rFonts w:ascii="Georgia" w:hAnsi="Georgia"/>
          <w:sz w:val="20"/>
          <w:szCs w:val="22"/>
        </w:rPr>
        <w:t xml:space="preserve"> </w:t>
      </w:r>
      <w:r>
        <w:rPr>
          <w:rFonts w:ascii="Georgia" w:hAnsi="Georgia"/>
          <w:sz w:val="20"/>
          <w:szCs w:val="22"/>
        </w:rPr>
        <w:t xml:space="preserve">including QSR thematic reports on fish, based on recent monitoring and under consideration of additional </w:t>
      </w:r>
      <w:proofErr w:type="gramStart"/>
      <w:r>
        <w:rPr>
          <w:rFonts w:ascii="Georgia" w:hAnsi="Georgia"/>
          <w:sz w:val="20"/>
          <w:szCs w:val="22"/>
        </w:rPr>
        <w:t>data;</w:t>
      </w:r>
      <w:proofErr w:type="gramEnd"/>
      <w:r>
        <w:rPr>
          <w:rFonts w:ascii="Georgia" w:hAnsi="Georgia"/>
          <w:sz w:val="20"/>
          <w:szCs w:val="22"/>
        </w:rPr>
        <w:t xml:space="preserve"> </w:t>
      </w:r>
    </w:p>
    <w:p w14:paraId="036D66CD" w14:textId="77777777" w:rsidR="00FA2D17" w:rsidRPr="00EB4F5A" w:rsidRDefault="00FA2D17" w:rsidP="00FA2D17">
      <w:pPr>
        <w:spacing w:after="200" w:line="276" w:lineRule="auto"/>
        <w:rPr>
          <w:rFonts w:ascii="Georgia" w:hAnsi="Georgia"/>
          <w:sz w:val="20"/>
          <w:szCs w:val="22"/>
        </w:rPr>
      </w:pPr>
      <w:r>
        <w:rPr>
          <w:rFonts w:ascii="Georgia" w:hAnsi="Georgia"/>
          <w:sz w:val="20"/>
          <w:szCs w:val="22"/>
        </w:rPr>
        <w:t>(4)</w:t>
      </w:r>
      <w:r>
        <w:rPr>
          <w:rFonts w:ascii="Georgia" w:hAnsi="Georgia"/>
          <w:sz w:val="20"/>
          <w:szCs w:val="22"/>
        </w:rPr>
        <w:tab/>
        <w:t xml:space="preserve">Concept and </w:t>
      </w:r>
      <w:r w:rsidRPr="002B7423">
        <w:rPr>
          <w:rFonts w:ascii="Georgia" w:hAnsi="Georgia"/>
          <w:sz w:val="20"/>
          <w:szCs w:val="22"/>
        </w:rPr>
        <w:t xml:space="preserve">platform for </w:t>
      </w:r>
      <w:r>
        <w:rPr>
          <w:rFonts w:ascii="Georgia" w:hAnsi="Georgia"/>
          <w:sz w:val="20"/>
          <w:szCs w:val="22"/>
        </w:rPr>
        <w:t xml:space="preserve">communication and for </w:t>
      </w:r>
      <w:r w:rsidRPr="002B7423">
        <w:rPr>
          <w:rFonts w:ascii="Georgia" w:hAnsi="Georgia"/>
          <w:sz w:val="20"/>
          <w:szCs w:val="22"/>
        </w:rPr>
        <w:t xml:space="preserve">exchange of information with other SWIMWAY initiatives and entities to consider the wider geographical context of migrating </w:t>
      </w:r>
      <w:proofErr w:type="gramStart"/>
      <w:r w:rsidRPr="002B7423">
        <w:rPr>
          <w:rFonts w:ascii="Georgia" w:hAnsi="Georgia"/>
          <w:sz w:val="20"/>
          <w:szCs w:val="22"/>
        </w:rPr>
        <w:t>fish</w:t>
      </w:r>
      <w:r>
        <w:rPr>
          <w:rFonts w:ascii="Georgia" w:hAnsi="Georgia"/>
          <w:sz w:val="20"/>
          <w:szCs w:val="22"/>
        </w:rPr>
        <w:t>;</w:t>
      </w:r>
      <w:proofErr w:type="gramEnd"/>
    </w:p>
    <w:p w14:paraId="170D74A2" w14:textId="77777777" w:rsidR="00FA2D17" w:rsidRPr="00884A64" w:rsidRDefault="00FA2D17" w:rsidP="00FA2D17">
      <w:pPr>
        <w:spacing w:after="200" w:line="276" w:lineRule="auto"/>
        <w:rPr>
          <w:sz w:val="22"/>
          <w:szCs w:val="22"/>
        </w:rPr>
      </w:pPr>
      <w:r>
        <w:rPr>
          <w:rFonts w:ascii="Georgia" w:hAnsi="Georgia"/>
          <w:sz w:val="20"/>
          <w:szCs w:val="22"/>
        </w:rPr>
        <w:t>(5)</w:t>
      </w:r>
      <w:r>
        <w:rPr>
          <w:rFonts w:ascii="Georgia" w:hAnsi="Georgia"/>
          <w:sz w:val="20"/>
          <w:szCs w:val="22"/>
        </w:rPr>
        <w:tab/>
      </w:r>
      <w:r w:rsidRPr="00EB4F5A">
        <w:rPr>
          <w:rFonts w:ascii="Georgia" w:hAnsi="Georgia"/>
          <w:sz w:val="20"/>
          <w:szCs w:val="22"/>
        </w:rPr>
        <w:t xml:space="preserve">Activity plan for implementation of SWIMWAY Vision and Action </w:t>
      </w:r>
      <w:proofErr w:type="spellStart"/>
      <w:r w:rsidRPr="00EB4F5A">
        <w:rPr>
          <w:rFonts w:ascii="Georgia" w:hAnsi="Georgia"/>
          <w:sz w:val="20"/>
          <w:szCs w:val="22"/>
        </w:rPr>
        <w:t>Programme</w:t>
      </w:r>
      <w:proofErr w:type="spellEnd"/>
      <w:r>
        <w:rPr>
          <w:rFonts w:ascii="Georgia" w:hAnsi="Georgia"/>
          <w:sz w:val="20"/>
          <w:szCs w:val="22"/>
        </w:rPr>
        <w:t xml:space="preserve"> with </w:t>
      </w:r>
      <w:r w:rsidRPr="00BF762B">
        <w:rPr>
          <w:rFonts w:ascii="Georgia" w:hAnsi="Georgia"/>
          <w:sz w:val="20"/>
          <w:szCs w:val="22"/>
        </w:rPr>
        <w:t>clearly defined products and results, division of tasks, agreements on time expenditure and budget</w:t>
      </w:r>
      <w:r>
        <w:rPr>
          <w:rFonts w:ascii="Georgia" w:hAnsi="Georgia"/>
          <w:sz w:val="20"/>
          <w:szCs w:val="22"/>
        </w:rPr>
        <w:t>.</w:t>
      </w:r>
    </w:p>
    <w:p w14:paraId="7A401A21" w14:textId="77777777" w:rsidR="00FA2D17" w:rsidRPr="00884A64" w:rsidRDefault="00FA2D17" w:rsidP="00FA2D17">
      <w:pPr>
        <w:spacing w:after="120" w:line="276" w:lineRule="auto"/>
        <w:rPr>
          <w:rFonts w:ascii="Arial" w:hAnsi="Arial" w:cs="Arial"/>
          <w:b/>
          <w:szCs w:val="28"/>
        </w:rPr>
      </w:pPr>
      <w:r>
        <w:rPr>
          <w:rFonts w:ascii="Arial" w:hAnsi="Arial" w:cs="Arial"/>
          <w:b/>
          <w:szCs w:val="28"/>
        </w:rPr>
        <w:t>Composition/</w:t>
      </w:r>
      <w:commentRangeStart w:id="27"/>
      <w:r>
        <w:rPr>
          <w:rFonts w:ascii="Arial" w:hAnsi="Arial" w:cs="Arial"/>
          <w:b/>
          <w:szCs w:val="28"/>
        </w:rPr>
        <w:t>Membership</w:t>
      </w:r>
      <w:commentRangeEnd w:id="27"/>
      <w:r w:rsidR="00152EBC">
        <w:rPr>
          <w:rStyle w:val="CommentReference"/>
          <w:rFonts w:ascii="Calibri" w:eastAsia="Calibri" w:hAnsi="Calibri"/>
          <w:lang w:val="en-GB"/>
        </w:rPr>
        <w:commentReference w:id="27"/>
      </w:r>
    </w:p>
    <w:p w14:paraId="0837556F" w14:textId="77777777" w:rsidR="00FA2D17" w:rsidRDefault="00FA2D17" w:rsidP="00FA2D17">
      <w:pPr>
        <w:spacing w:after="200" w:line="276" w:lineRule="auto"/>
        <w:rPr>
          <w:rFonts w:ascii="Georgia" w:hAnsi="Georgia"/>
          <w:sz w:val="20"/>
          <w:szCs w:val="22"/>
        </w:rPr>
      </w:pPr>
      <w:r>
        <w:rPr>
          <w:rFonts w:ascii="Georgia" w:hAnsi="Georgia"/>
          <w:sz w:val="20"/>
          <w:szCs w:val="22"/>
        </w:rPr>
        <w:t xml:space="preserve">Chairperson with capacity to function as </w:t>
      </w:r>
      <w:proofErr w:type="spellStart"/>
      <w:r>
        <w:rPr>
          <w:rFonts w:ascii="Georgia" w:hAnsi="Georgia"/>
          <w:sz w:val="20"/>
          <w:szCs w:val="22"/>
        </w:rPr>
        <w:t>Swimway</w:t>
      </w:r>
      <w:proofErr w:type="spellEnd"/>
      <w:r>
        <w:rPr>
          <w:rFonts w:ascii="Georgia" w:hAnsi="Georgia"/>
          <w:sz w:val="20"/>
          <w:szCs w:val="22"/>
        </w:rPr>
        <w:t xml:space="preserve"> Action </w:t>
      </w:r>
      <w:proofErr w:type="spellStart"/>
      <w:r>
        <w:rPr>
          <w:rFonts w:ascii="Georgia" w:hAnsi="Georgia"/>
          <w:sz w:val="20"/>
          <w:szCs w:val="22"/>
        </w:rPr>
        <w:t>Programme</w:t>
      </w:r>
      <w:proofErr w:type="spellEnd"/>
      <w:r>
        <w:rPr>
          <w:rFonts w:ascii="Georgia" w:hAnsi="Georgia"/>
          <w:sz w:val="20"/>
          <w:szCs w:val="22"/>
        </w:rPr>
        <w:t xml:space="preserve"> Coordinator.</w:t>
      </w:r>
    </w:p>
    <w:p w14:paraId="4DD53719" w14:textId="77777777" w:rsidR="00FA2D17" w:rsidRDefault="00FA2D17" w:rsidP="00FA2D17">
      <w:pPr>
        <w:spacing w:after="200" w:line="276" w:lineRule="auto"/>
        <w:rPr>
          <w:rFonts w:ascii="Georgia" w:hAnsi="Georgia"/>
          <w:sz w:val="20"/>
          <w:szCs w:val="22"/>
        </w:rPr>
      </w:pPr>
      <w:commentRangeStart w:id="28"/>
      <w:commentRangeStart w:id="29"/>
      <w:r w:rsidRPr="0051787B">
        <w:rPr>
          <w:rFonts w:ascii="Georgia" w:hAnsi="Georgia"/>
          <w:sz w:val="20"/>
          <w:szCs w:val="22"/>
        </w:rPr>
        <w:t>Two members per region (DK</w:t>
      </w:r>
      <w:r>
        <w:rPr>
          <w:rFonts w:ascii="Georgia" w:hAnsi="Georgia"/>
          <w:sz w:val="20"/>
          <w:szCs w:val="22"/>
        </w:rPr>
        <w:t>,</w:t>
      </w:r>
      <w:r w:rsidRPr="0051787B">
        <w:rPr>
          <w:rFonts w:ascii="Georgia" w:hAnsi="Georgia"/>
          <w:sz w:val="20"/>
          <w:szCs w:val="22"/>
        </w:rPr>
        <w:t xml:space="preserve"> HH</w:t>
      </w:r>
      <w:r>
        <w:rPr>
          <w:rFonts w:ascii="Georgia" w:hAnsi="Georgia"/>
          <w:sz w:val="20"/>
          <w:szCs w:val="22"/>
        </w:rPr>
        <w:t>, LS,</w:t>
      </w:r>
      <w:r w:rsidRPr="0051787B">
        <w:rPr>
          <w:rFonts w:ascii="Georgia" w:hAnsi="Georgia"/>
          <w:sz w:val="20"/>
          <w:szCs w:val="22"/>
        </w:rPr>
        <w:t xml:space="preserve"> NL, SH)</w:t>
      </w:r>
      <w:ins w:id="30" w:author="EL" w:date="2020-09-04T16:58:00Z">
        <w:r>
          <w:rPr>
            <w:rFonts w:ascii="Georgia" w:hAnsi="Georgia"/>
            <w:sz w:val="20"/>
            <w:szCs w:val="22"/>
          </w:rPr>
          <w:t xml:space="preserve"> and </w:t>
        </w:r>
        <w:commentRangeStart w:id="31"/>
        <w:r>
          <w:rPr>
            <w:rFonts w:ascii="Georgia" w:hAnsi="Georgia"/>
            <w:sz w:val="20"/>
            <w:szCs w:val="22"/>
          </w:rPr>
          <w:t>NGOs</w:t>
        </w:r>
      </w:ins>
      <w:ins w:id="32" w:author="EL" w:date="2020-09-04T16:59:00Z">
        <w:r>
          <w:rPr>
            <w:rFonts w:ascii="Georgia" w:hAnsi="Georgia"/>
            <w:sz w:val="20"/>
            <w:szCs w:val="22"/>
          </w:rPr>
          <w:t>,</w:t>
        </w:r>
      </w:ins>
      <w:commentRangeEnd w:id="31"/>
      <w:ins w:id="33" w:author="EL" w:date="2020-09-04T17:03:00Z">
        <w:r>
          <w:rPr>
            <w:rStyle w:val="CommentReference"/>
          </w:rPr>
          <w:commentReference w:id="31"/>
        </w:r>
      </w:ins>
      <w:ins w:id="34" w:author="EL" w:date="2020-09-04T16:59:00Z">
        <w:r>
          <w:rPr>
            <w:rFonts w:ascii="Georgia" w:hAnsi="Georgia"/>
            <w:sz w:val="20"/>
            <w:szCs w:val="22"/>
          </w:rPr>
          <w:t xml:space="preserve"> </w:t>
        </w:r>
      </w:ins>
      <w:del w:id="35" w:author="EL" w:date="2020-09-04T16:59:00Z">
        <w:r w:rsidRPr="0051787B" w:rsidDel="00543191">
          <w:rPr>
            <w:rFonts w:ascii="Georgia" w:hAnsi="Georgia"/>
            <w:sz w:val="20"/>
            <w:szCs w:val="22"/>
          </w:rPr>
          <w:delText xml:space="preserve"> </w:delText>
        </w:r>
      </w:del>
      <w:r>
        <w:rPr>
          <w:rFonts w:ascii="Georgia" w:hAnsi="Georgia"/>
          <w:sz w:val="20"/>
          <w:szCs w:val="22"/>
        </w:rPr>
        <w:t xml:space="preserve">preferably </w:t>
      </w:r>
      <w:del w:id="36" w:author="EL" w:date="2020-09-04T16:59:00Z">
        <w:r w:rsidDel="00EB3B8A">
          <w:rPr>
            <w:rFonts w:ascii="Georgia" w:hAnsi="Georgia"/>
            <w:sz w:val="20"/>
            <w:szCs w:val="22"/>
          </w:rPr>
          <w:delText xml:space="preserve">one </w:delText>
        </w:r>
      </w:del>
      <w:r>
        <w:rPr>
          <w:rFonts w:ascii="Georgia" w:hAnsi="Georgia"/>
          <w:sz w:val="20"/>
          <w:szCs w:val="22"/>
        </w:rPr>
        <w:t>with</w:t>
      </w:r>
      <w:r w:rsidRPr="0051787B">
        <w:rPr>
          <w:rFonts w:ascii="Georgia" w:hAnsi="Georgia"/>
          <w:sz w:val="20"/>
          <w:szCs w:val="22"/>
        </w:rPr>
        <w:t xml:space="preserve"> </w:t>
      </w:r>
      <w:r>
        <w:rPr>
          <w:rFonts w:ascii="Georgia" w:hAnsi="Georgia"/>
          <w:sz w:val="20"/>
          <w:szCs w:val="22"/>
        </w:rPr>
        <w:t xml:space="preserve">(scientific) background and </w:t>
      </w:r>
      <w:r w:rsidRPr="0051787B">
        <w:rPr>
          <w:rFonts w:ascii="Georgia" w:hAnsi="Georgia"/>
          <w:sz w:val="20"/>
          <w:szCs w:val="22"/>
        </w:rPr>
        <w:t xml:space="preserve">expertise in </w:t>
      </w:r>
      <w:proofErr w:type="spellStart"/>
      <w:r>
        <w:rPr>
          <w:rFonts w:ascii="Georgia" w:hAnsi="Georgia"/>
          <w:sz w:val="20"/>
          <w:szCs w:val="22"/>
        </w:rPr>
        <w:t>Wadden</w:t>
      </w:r>
      <w:proofErr w:type="spellEnd"/>
      <w:r>
        <w:rPr>
          <w:rFonts w:ascii="Georgia" w:hAnsi="Georgia"/>
          <w:sz w:val="20"/>
          <w:szCs w:val="22"/>
        </w:rPr>
        <w:t xml:space="preserve"> Sea </w:t>
      </w:r>
      <w:r w:rsidRPr="0051787B">
        <w:rPr>
          <w:rFonts w:ascii="Georgia" w:hAnsi="Georgia"/>
          <w:sz w:val="20"/>
          <w:szCs w:val="22"/>
        </w:rPr>
        <w:t xml:space="preserve">fish </w:t>
      </w:r>
      <w:r>
        <w:rPr>
          <w:rFonts w:ascii="Georgia" w:hAnsi="Georgia"/>
          <w:sz w:val="20"/>
          <w:szCs w:val="22"/>
        </w:rPr>
        <w:t>and</w:t>
      </w:r>
      <w:ins w:id="37" w:author="EL" w:date="2020-09-04T17:01:00Z">
        <w:r>
          <w:rPr>
            <w:rFonts w:ascii="Georgia" w:hAnsi="Georgia"/>
            <w:sz w:val="20"/>
            <w:szCs w:val="22"/>
          </w:rPr>
          <w:t>/</w:t>
        </w:r>
      </w:ins>
      <w:ins w:id="38" w:author="EL" w:date="2020-09-04T17:00:00Z">
        <w:r>
          <w:rPr>
            <w:rFonts w:ascii="Georgia" w:hAnsi="Georgia"/>
            <w:sz w:val="20"/>
            <w:szCs w:val="22"/>
          </w:rPr>
          <w:t xml:space="preserve">or </w:t>
        </w:r>
      </w:ins>
      <w:del w:id="39" w:author="EL" w:date="2020-09-04T17:00:00Z">
        <w:r w:rsidDel="00EB3B8A">
          <w:rPr>
            <w:rFonts w:ascii="Georgia" w:hAnsi="Georgia"/>
            <w:sz w:val="20"/>
            <w:szCs w:val="22"/>
          </w:rPr>
          <w:delText xml:space="preserve"> one </w:delText>
        </w:r>
      </w:del>
      <w:r>
        <w:rPr>
          <w:rFonts w:ascii="Georgia" w:hAnsi="Georgia"/>
          <w:sz w:val="20"/>
          <w:szCs w:val="22"/>
        </w:rPr>
        <w:t>from monitoring and</w:t>
      </w:r>
      <w:del w:id="40" w:author="EL" w:date="2020-09-04T17:02:00Z">
        <w:r w:rsidDel="00BC4855">
          <w:rPr>
            <w:rFonts w:ascii="Georgia" w:hAnsi="Georgia"/>
            <w:sz w:val="20"/>
            <w:szCs w:val="22"/>
          </w:rPr>
          <w:delText>/or</w:delText>
        </w:r>
      </w:del>
      <w:r>
        <w:rPr>
          <w:rFonts w:ascii="Georgia" w:hAnsi="Georgia"/>
          <w:sz w:val="20"/>
          <w:szCs w:val="22"/>
        </w:rPr>
        <w:t xml:space="preserve"> </w:t>
      </w:r>
      <w:commentRangeStart w:id="41"/>
      <w:r>
        <w:rPr>
          <w:rFonts w:ascii="Georgia" w:hAnsi="Georgia"/>
          <w:sz w:val="20"/>
          <w:szCs w:val="22"/>
        </w:rPr>
        <w:t>administrative</w:t>
      </w:r>
      <w:commentRangeEnd w:id="41"/>
      <w:r>
        <w:rPr>
          <w:rStyle w:val="CommentReference"/>
        </w:rPr>
        <w:commentReference w:id="41"/>
      </w:r>
      <w:r>
        <w:rPr>
          <w:rFonts w:ascii="Georgia" w:hAnsi="Georgia"/>
          <w:sz w:val="20"/>
          <w:szCs w:val="22"/>
        </w:rPr>
        <w:t xml:space="preserve"> level</w:t>
      </w:r>
      <w:del w:id="42" w:author="Henrik Pind G Jørgensen" w:date="2020-08-10T12:21:00Z">
        <w:r w:rsidDel="00CA3F0C">
          <w:rPr>
            <w:rFonts w:ascii="Georgia" w:hAnsi="Georgia"/>
            <w:sz w:val="20"/>
            <w:szCs w:val="22"/>
          </w:rPr>
          <w:delText>, as well as representation of Wadden Sea Board advisors and / or strategic partners</w:delText>
        </w:r>
      </w:del>
      <w:r>
        <w:rPr>
          <w:rFonts w:ascii="Georgia" w:hAnsi="Georgia"/>
          <w:sz w:val="20"/>
          <w:szCs w:val="22"/>
        </w:rPr>
        <w:t>.</w:t>
      </w:r>
      <w:commentRangeEnd w:id="28"/>
      <w:r>
        <w:rPr>
          <w:rStyle w:val="CommentReference"/>
        </w:rPr>
        <w:commentReference w:id="28"/>
      </w:r>
      <w:commentRangeEnd w:id="29"/>
      <w:r>
        <w:rPr>
          <w:rStyle w:val="CommentReference"/>
        </w:rPr>
        <w:commentReference w:id="29"/>
      </w:r>
    </w:p>
    <w:p w14:paraId="07AFA7A2" w14:textId="77777777" w:rsidR="00FA2D17" w:rsidRPr="0051787B" w:rsidRDefault="00FA2D17" w:rsidP="00FA2D17">
      <w:pPr>
        <w:spacing w:after="200" w:line="276" w:lineRule="auto"/>
        <w:rPr>
          <w:rFonts w:ascii="Georgia" w:hAnsi="Georgia"/>
          <w:sz w:val="20"/>
          <w:szCs w:val="22"/>
        </w:rPr>
      </w:pPr>
      <w:r>
        <w:rPr>
          <w:rFonts w:ascii="Georgia" w:hAnsi="Georgia"/>
          <w:sz w:val="20"/>
          <w:szCs w:val="22"/>
        </w:rPr>
        <w:t xml:space="preserve">Participation by additional </w:t>
      </w:r>
      <w:commentRangeStart w:id="43"/>
      <w:r>
        <w:rPr>
          <w:rFonts w:ascii="Georgia" w:hAnsi="Georgia"/>
          <w:sz w:val="20"/>
          <w:szCs w:val="22"/>
        </w:rPr>
        <w:t>experts</w:t>
      </w:r>
      <w:ins w:id="44" w:author="Henrik Pind G Jørgensen" w:date="2020-08-10T12:31:00Z">
        <w:r>
          <w:rPr>
            <w:rFonts w:ascii="Georgia" w:hAnsi="Georgia"/>
            <w:sz w:val="20"/>
            <w:szCs w:val="22"/>
          </w:rPr>
          <w:t xml:space="preserve"> and </w:t>
        </w:r>
      </w:ins>
      <w:ins w:id="45" w:author="EL" w:date="2020-09-04T17:04:00Z">
        <w:r>
          <w:rPr>
            <w:rFonts w:ascii="Georgia" w:hAnsi="Georgia"/>
            <w:sz w:val="20"/>
            <w:szCs w:val="22"/>
          </w:rPr>
          <w:t xml:space="preserve">interested </w:t>
        </w:r>
      </w:ins>
      <w:ins w:id="46" w:author="Henrik Pind G Jørgensen" w:date="2020-08-10T12:31:00Z">
        <w:r>
          <w:rPr>
            <w:rFonts w:ascii="Georgia" w:hAnsi="Georgia"/>
            <w:sz w:val="20"/>
            <w:szCs w:val="22"/>
          </w:rPr>
          <w:t>stakeholders</w:t>
        </w:r>
      </w:ins>
      <w:r>
        <w:rPr>
          <w:rFonts w:ascii="Georgia" w:hAnsi="Georgia"/>
          <w:sz w:val="20"/>
          <w:szCs w:val="22"/>
        </w:rPr>
        <w:t xml:space="preserve"> </w:t>
      </w:r>
      <w:commentRangeEnd w:id="43"/>
      <w:r>
        <w:rPr>
          <w:rStyle w:val="CommentReference"/>
        </w:rPr>
        <w:commentReference w:id="43"/>
      </w:r>
      <w:ins w:id="47" w:author="Henrik Pind G Jørgensen" w:date="2020-08-10T12:31:00Z">
        <w:r>
          <w:rPr>
            <w:rFonts w:ascii="Georgia" w:hAnsi="Georgia"/>
            <w:sz w:val="20"/>
            <w:szCs w:val="22"/>
          </w:rPr>
          <w:t xml:space="preserve">etc. </w:t>
        </w:r>
      </w:ins>
      <w:r>
        <w:rPr>
          <w:rFonts w:ascii="Georgia" w:hAnsi="Georgia"/>
          <w:sz w:val="20"/>
          <w:szCs w:val="22"/>
        </w:rPr>
        <w:t xml:space="preserve">to EG-SWIWMAY meetings and activities is </w:t>
      </w:r>
      <w:commentRangeStart w:id="48"/>
      <w:r>
        <w:rPr>
          <w:rFonts w:ascii="Georgia" w:hAnsi="Georgia"/>
          <w:sz w:val="20"/>
          <w:szCs w:val="22"/>
        </w:rPr>
        <w:t>welcome</w:t>
      </w:r>
      <w:ins w:id="49" w:author="Henrik Pind G Jørgensen" w:date="2020-08-10T12:20:00Z">
        <w:del w:id="50" w:author="Sanns, Marina (LKN.SH)" w:date="2020-08-31T11:28:00Z">
          <w:r w:rsidDel="006E1DC0">
            <w:rPr>
              <w:rFonts w:ascii="Georgia" w:hAnsi="Georgia"/>
              <w:sz w:val="20"/>
              <w:szCs w:val="22"/>
            </w:rPr>
            <w:delText xml:space="preserve"> foreseen</w:delText>
          </w:r>
        </w:del>
      </w:ins>
      <w:commentRangeEnd w:id="48"/>
      <w:r>
        <w:rPr>
          <w:rStyle w:val="CommentReference"/>
        </w:rPr>
        <w:commentReference w:id="48"/>
      </w:r>
      <w:ins w:id="51" w:author="Henrik Pind G Jørgensen" w:date="2020-08-10T12:20:00Z">
        <w:r>
          <w:rPr>
            <w:rFonts w:ascii="Georgia" w:hAnsi="Georgia"/>
            <w:sz w:val="20"/>
            <w:szCs w:val="22"/>
          </w:rPr>
          <w:t>, for example by WSB-advisors and/or other strategi</w:t>
        </w:r>
      </w:ins>
      <w:ins w:id="52" w:author="Henrik Pind G Jørgensen" w:date="2020-08-10T12:31:00Z">
        <w:r>
          <w:rPr>
            <w:rFonts w:ascii="Georgia" w:hAnsi="Georgia"/>
            <w:sz w:val="20"/>
            <w:szCs w:val="22"/>
          </w:rPr>
          <w:t>c</w:t>
        </w:r>
      </w:ins>
      <w:ins w:id="53" w:author="Henrik Pind G Jørgensen" w:date="2020-08-10T12:20:00Z">
        <w:r>
          <w:rPr>
            <w:rFonts w:ascii="Georgia" w:hAnsi="Georgia"/>
            <w:sz w:val="20"/>
            <w:szCs w:val="22"/>
          </w:rPr>
          <w:t xml:space="preserve"> partners</w:t>
        </w:r>
      </w:ins>
      <w:r>
        <w:rPr>
          <w:rFonts w:ascii="Georgia" w:hAnsi="Georgia"/>
          <w:sz w:val="20"/>
          <w:szCs w:val="22"/>
        </w:rPr>
        <w:t>.</w:t>
      </w:r>
    </w:p>
    <w:p w14:paraId="78BE9464" w14:textId="77777777" w:rsidR="00FA2D17" w:rsidRPr="00C133E0" w:rsidRDefault="00FA2D17" w:rsidP="00FA2D17">
      <w:pPr>
        <w:spacing w:after="200" w:line="276" w:lineRule="auto"/>
        <w:rPr>
          <w:rFonts w:ascii="Georgia" w:hAnsi="Georgia"/>
          <w:sz w:val="20"/>
          <w:szCs w:val="22"/>
        </w:rPr>
      </w:pPr>
    </w:p>
    <w:p w14:paraId="424FB66A" w14:textId="77777777" w:rsidR="00FA2D17" w:rsidRPr="00884A64" w:rsidRDefault="00FA2D17" w:rsidP="00FA2D17">
      <w:pPr>
        <w:spacing w:after="120" w:line="276" w:lineRule="auto"/>
        <w:rPr>
          <w:rFonts w:ascii="Arial" w:hAnsi="Arial" w:cs="Arial"/>
          <w:b/>
          <w:szCs w:val="28"/>
        </w:rPr>
      </w:pPr>
      <w:r>
        <w:rPr>
          <w:rFonts w:ascii="Arial" w:hAnsi="Arial" w:cs="Arial"/>
          <w:b/>
          <w:szCs w:val="28"/>
        </w:rPr>
        <w:t>Time schedule</w:t>
      </w:r>
    </w:p>
    <w:p w14:paraId="0715E48A" w14:textId="77777777" w:rsidR="00FA2D17" w:rsidRDefault="00FA2D17" w:rsidP="00FA2D17">
      <w:pPr>
        <w:spacing w:after="200" w:line="276" w:lineRule="auto"/>
        <w:rPr>
          <w:rFonts w:ascii="Georgia" w:hAnsi="Georgia"/>
          <w:sz w:val="20"/>
          <w:szCs w:val="22"/>
        </w:rPr>
      </w:pPr>
      <w:r>
        <w:rPr>
          <w:rFonts w:ascii="Georgia" w:hAnsi="Georgia"/>
          <w:sz w:val="20"/>
          <w:szCs w:val="22"/>
        </w:rPr>
        <w:t>Permanent group.</w:t>
      </w:r>
    </w:p>
    <w:p w14:paraId="6DED486A" w14:textId="77777777" w:rsidR="00FA2D17" w:rsidRPr="00C133E0" w:rsidRDefault="00FA2D17" w:rsidP="00FA2D17">
      <w:pPr>
        <w:spacing w:after="200" w:line="276" w:lineRule="auto"/>
        <w:rPr>
          <w:rFonts w:ascii="Georgia" w:hAnsi="Georgia"/>
          <w:sz w:val="20"/>
          <w:szCs w:val="22"/>
        </w:rPr>
      </w:pPr>
      <w:r w:rsidRPr="0051787B">
        <w:rPr>
          <w:rFonts w:ascii="Georgia" w:hAnsi="Georgia"/>
          <w:sz w:val="20"/>
          <w:szCs w:val="22"/>
        </w:rPr>
        <w:t>According to the decision by the Ministerial Conference, the imple</w:t>
      </w:r>
      <w:r>
        <w:rPr>
          <w:rFonts w:ascii="Georgia" w:hAnsi="Georgia"/>
          <w:sz w:val="20"/>
          <w:szCs w:val="22"/>
        </w:rPr>
        <w:t xml:space="preserve">mentation of The </w:t>
      </w:r>
      <w:proofErr w:type="spellStart"/>
      <w:r>
        <w:rPr>
          <w:rFonts w:ascii="Georgia" w:hAnsi="Georgia"/>
          <w:sz w:val="20"/>
          <w:szCs w:val="22"/>
        </w:rPr>
        <w:t>Swimway</w:t>
      </w:r>
      <w:proofErr w:type="spellEnd"/>
      <w:r>
        <w:rPr>
          <w:rFonts w:ascii="Georgia" w:hAnsi="Georgia"/>
          <w:sz w:val="20"/>
          <w:szCs w:val="22"/>
        </w:rPr>
        <w:t xml:space="preserve"> Vision/Action </w:t>
      </w:r>
      <w:proofErr w:type="spellStart"/>
      <w:r>
        <w:rPr>
          <w:rFonts w:ascii="Georgia" w:hAnsi="Georgia"/>
          <w:sz w:val="20"/>
          <w:szCs w:val="22"/>
        </w:rPr>
        <w:t>Programme</w:t>
      </w:r>
      <w:proofErr w:type="spellEnd"/>
      <w:r>
        <w:rPr>
          <w:rFonts w:ascii="Georgia" w:hAnsi="Georgia"/>
          <w:sz w:val="20"/>
          <w:szCs w:val="22"/>
        </w:rPr>
        <w:t xml:space="preserve"> </w:t>
      </w:r>
      <w:r w:rsidRPr="0051787B">
        <w:rPr>
          <w:rFonts w:ascii="Georgia" w:hAnsi="Georgia"/>
          <w:sz w:val="20"/>
          <w:szCs w:val="22"/>
        </w:rPr>
        <w:t>is foreseen to be accomplished within the German Presidency plu</w:t>
      </w:r>
      <w:r>
        <w:rPr>
          <w:rFonts w:ascii="Georgia" w:hAnsi="Georgia"/>
          <w:sz w:val="20"/>
          <w:szCs w:val="22"/>
        </w:rPr>
        <w:t>s two years i.e. in the period 2020 – 2024.</w:t>
      </w:r>
    </w:p>
    <w:bookmarkEnd w:id="0"/>
    <w:p w14:paraId="42FFF2E2" w14:textId="77777777" w:rsidR="00FA2D17" w:rsidRDefault="00FA2D17" w:rsidP="00FA2D17"/>
    <w:p w14:paraId="180AA8E1" w14:textId="41B57834" w:rsidR="00266EE3" w:rsidRPr="00FA2D17" w:rsidRDefault="00266EE3" w:rsidP="008561DC">
      <w:pPr>
        <w:spacing w:after="120" w:line="276" w:lineRule="auto"/>
        <w:rPr>
          <w:rFonts w:ascii="Georgia" w:hAnsi="Georgia"/>
          <w:sz w:val="22"/>
          <w:szCs w:val="22"/>
        </w:rPr>
      </w:pPr>
    </w:p>
    <w:sectPr w:rsidR="00266EE3" w:rsidRPr="00FA2D17" w:rsidSect="009148DD">
      <w:headerReference w:type="default" r:id="rId17"/>
      <w:footerReference w:type="default" r:id="rId18"/>
      <w:footerReference w:type="first" r:id="rId19"/>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Henrik Pind G Jørgensen" w:date="2020-08-10T12:30:00Z" w:initials="HPGJ">
    <w:p w14:paraId="7015A2FD" w14:textId="77777777" w:rsidR="00FA2D17" w:rsidRDefault="00FA2D17" w:rsidP="00FA2D17">
      <w:pPr>
        <w:pStyle w:val="CommentText"/>
      </w:pPr>
      <w:r>
        <w:rPr>
          <w:rStyle w:val="CommentReference"/>
        </w:rPr>
        <w:annotationRef/>
      </w:r>
      <w:r>
        <w:t>This is not a cardinal issue for us, but DK suggests to reconsider naming the group EG-Fish, since SW is somehow ambiguous. We are not establishing a Fisheries group for example.</w:t>
      </w:r>
    </w:p>
  </w:comment>
  <w:comment w:id="3" w:author="Julia Busch" w:date="2020-09-23T09:52:00Z" w:initials="JB">
    <w:p w14:paraId="091AAA6A" w14:textId="77777777" w:rsidR="00FA2D17" w:rsidRDefault="00FA2D17" w:rsidP="00FA2D17">
      <w:pPr>
        <w:pStyle w:val="CommentText"/>
      </w:pPr>
      <w:r>
        <w:rPr>
          <w:rStyle w:val="CommentReference"/>
        </w:rPr>
        <w:annotationRef/>
      </w:r>
      <w:r>
        <w:t xml:space="preserve">The “label” </w:t>
      </w:r>
      <w:proofErr w:type="spellStart"/>
      <w:r>
        <w:t>Swimway</w:t>
      </w:r>
      <w:proofErr w:type="spellEnd"/>
      <w:r>
        <w:t>” is a recommendation in the conference report.</w:t>
      </w:r>
    </w:p>
  </w:comment>
  <w:comment w:id="1" w:author="Sanns, Marina (LKN.SH)" w:date="2020-08-31T11:39:00Z" w:initials="SM(">
    <w:p w14:paraId="5F086A90" w14:textId="77777777" w:rsidR="00FA2D17" w:rsidRDefault="00FA2D17" w:rsidP="00FA2D17">
      <w:pPr>
        <w:pStyle w:val="CommentText"/>
      </w:pPr>
      <w:r>
        <w:rPr>
          <w:rStyle w:val="CommentReference"/>
        </w:rPr>
        <w:annotationRef/>
      </w:r>
      <w:r>
        <w:t>It</w:t>
      </w:r>
      <w:r w:rsidRPr="00486D93">
        <w:t xml:space="preserve"> should be clear</w:t>
      </w:r>
      <w:r>
        <w:t>/made clear</w:t>
      </w:r>
      <w:r w:rsidRPr="00486D93">
        <w:t xml:space="preserve"> that this group is not an E</w:t>
      </w:r>
      <w:r>
        <w:t>G</w:t>
      </w:r>
      <w:r w:rsidRPr="00486D93">
        <w:t xml:space="preserve"> </w:t>
      </w:r>
      <w:r>
        <w:t>Fisheries</w:t>
      </w:r>
    </w:p>
  </w:comment>
  <w:comment w:id="6" w:author="Henrik Pind G Jørgensen" w:date="2020-08-10T12:15:00Z" w:initials="HPGJ">
    <w:p w14:paraId="60ED1025" w14:textId="77777777" w:rsidR="00FA2D17" w:rsidRDefault="00FA2D17" w:rsidP="00FA2D17">
      <w:pPr>
        <w:pStyle w:val="CommentText"/>
      </w:pPr>
      <w:r>
        <w:rPr>
          <w:rStyle w:val="CommentReference"/>
        </w:rPr>
        <w:annotationRef/>
      </w:r>
      <w:r>
        <w:t>DK agree on the reporting possibility, however the opportunity of a relevant TG to be consulted shall be maintained, if such reporting directly contains policy issues.</w:t>
      </w:r>
    </w:p>
  </w:comment>
  <w:comment w:id="7" w:author="Sanns, Marina (LKN.SH)" w:date="2020-08-31T11:24:00Z" w:initials="SM(">
    <w:p w14:paraId="0191429F" w14:textId="77777777" w:rsidR="00FA2D17" w:rsidRDefault="00FA2D17" w:rsidP="00FA2D17">
      <w:pPr>
        <w:pStyle w:val="CommentText"/>
      </w:pPr>
      <w:r>
        <w:rPr>
          <w:rStyle w:val="CommentReference"/>
        </w:rPr>
        <w:annotationRef/>
      </w:r>
      <w:r>
        <w:t>Agree (“relevant TG to be consulted shall be maintained, if such reporting directly contains policy issues”)</w:t>
      </w:r>
    </w:p>
  </w:comment>
  <w:comment w:id="8" w:author="Julia Busch" w:date="2020-09-23T09:53:00Z" w:initials="JB">
    <w:p w14:paraId="3CB585CF" w14:textId="77777777" w:rsidR="00FA2D17" w:rsidRPr="0085533F" w:rsidRDefault="00FA2D17" w:rsidP="00FA2D17">
      <w:pPr>
        <w:pStyle w:val="CommentText"/>
        <w:rPr>
          <w:i/>
          <w:iCs/>
        </w:rPr>
      </w:pPr>
      <w:r>
        <w:rPr>
          <w:rStyle w:val="CommentReference"/>
        </w:rPr>
        <w:annotationRef/>
      </w:r>
      <w:r>
        <w:t xml:space="preserve">This sentence refers to the recommendations resulting from the </w:t>
      </w:r>
      <w:r>
        <w:rPr>
          <w:rFonts w:eastAsia="Batang"/>
          <w:sz w:val="22"/>
          <w:lang w:eastAsia="ko-KR"/>
        </w:rPr>
        <w:t xml:space="preserve">Trilateral </w:t>
      </w:r>
      <w:proofErr w:type="spellStart"/>
      <w:r>
        <w:rPr>
          <w:rFonts w:eastAsia="Batang"/>
          <w:sz w:val="22"/>
          <w:lang w:eastAsia="ko-KR"/>
        </w:rPr>
        <w:t>Wadden</w:t>
      </w:r>
      <w:proofErr w:type="spellEnd"/>
      <w:r>
        <w:rPr>
          <w:rFonts w:eastAsia="Batang"/>
          <w:sz w:val="22"/>
          <w:lang w:eastAsia="ko-KR"/>
        </w:rPr>
        <w:t xml:space="preserve"> Sea Cooperation (TWSC) review process</w:t>
      </w:r>
      <w:r>
        <w:t xml:space="preserve">: </w:t>
      </w:r>
      <w:r w:rsidRPr="00F230BF">
        <w:rPr>
          <w:i/>
          <w:iCs/>
        </w:rPr>
        <w:t>To value the essential work of the Expert and Network Groups they should be given the opportunity to report directly to the WSB once a year</w:t>
      </w:r>
    </w:p>
  </w:comment>
  <w:comment w:id="10" w:author="Julia Busch" w:date="2020-10-05T14:27:00Z" w:initials="JB">
    <w:p w14:paraId="7AD3B646" w14:textId="34396280" w:rsidR="004B19A4" w:rsidRDefault="004B19A4">
      <w:pPr>
        <w:pStyle w:val="CommentText"/>
      </w:pPr>
      <w:r>
        <w:rPr>
          <w:rStyle w:val="CommentReference"/>
        </w:rPr>
        <w:annotationRef/>
      </w:r>
      <w:r>
        <w:t xml:space="preserve">NL: </w:t>
      </w:r>
      <w:r w:rsidRPr="004B19A4">
        <w:t xml:space="preserve">The tasks for the EG should be in line with the objectives. Most importantly, the group should ensure that progress is made on the four pillars of the </w:t>
      </w:r>
      <w:proofErr w:type="spellStart"/>
      <w:r w:rsidRPr="004B19A4">
        <w:t>Swimway</w:t>
      </w:r>
      <w:proofErr w:type="spellEnd"/>
      <w:r w:rsidRPr="004B19A4">
        <w:t xml:space="preserve"> Vision and Action Programme (SVAP) and that this progress is reported on a regular basis to the TG-M, TG-MA and the WSB. This means coordination and management of implementation of the SVAP by the EG.</w:t>
      </w:r>
    </w:p>
  </w:comment>
  <w:comment w:id="11" w:author="Julia Busch" w:date="2020-10-05T14:28:00Z" w:initials="JB">
    <w:p w14:paraId="7699B10D" w14:textId="77777777" w:rsidR="004B19A4" w:rsidRDefault="004B19A4" w:rsidP="004B19A4">
      <w:pPr>
        <w:rPr>
          <w:i/>
          <w:iCs/>
          <w:sz w:val="22"/>
          <w:szCs w:val="21"/>
          <w:lang w:val="en-GB"/>
        </w:rPr>
      </w:pPr>
      <w:r>
        <w:rPr>
          <w:rStyle w:val="CommentReference"/>
        </w:rPr>
        <w:annotationRef/>
      </w:r>
      <w:r>
        <w:t xml:space="preserve">NL: </w:t>
      </w:r>
      <w:r>
        <w:rPr>
          <w:i/>
          <w:iCs/>
          <w:lang w:val="en-GB"/>
        </w:rPr>
        <w:t>Questions about (1) and (3) Monitoring</w:t>
      </w:r>
    </w:p>
    <w:p w14:paraId="012A2E79" w14:textId="4065B582" w:rsidR="004B19A4" w:rsidRDefault="004B19A4" w:rsidP="004B19A4">
      <w:pPr>
        <w:rPr>
          <w:lang w:val="en-GB"/>
        </w:rPr>
      </w:pPr>
      <w:r>
        <w:rPr>
          <w:lang w:val="en-GB"/>
        </w:rPr>
        <w:t xml:space="preserve">Has progress been made with the proposal for a TMAP Fish Parameter Group? What would the relationship be between the proposed SWIMWAY EG and this Parameter Group as the PG would be responsible for all the monitoring issues that are currently in the </w:t>
      </w:r>
      <w:proofErr w:type="spellStart"/>
      <w:r>
        <w:rPr>
          <w:lang w:val="en-GB"/>
        </w:rPr>
        <w:t>ToR</w:t>
      </w:r>
      <w:proofErr w:type="spellEnd"/>
      <w:r>
        <w:rPr>
          <w:lang w:val="en-GB"/>
        </w:rPr>
        <w:t xml:space="preserve"> for the EG?</w:t>
      </w:r>
    </w:p>
    <w:p w14:paraId="2BB6E2AA" w14:textId="77777777" w:rsidR="004B19A4" w:rsidRDefault="004B19A4" w:rsidP="004B19A4">
      <w:pPr>
        <w:rPr>
          <w:i/>
          <w:iCs/>
          <w:lang w:val="en-GB"/>
        </w:rPr>
      </w:pPr>
    </w:p>
    <w:p w14:paraId="2F611A3C" w14:textId="562A316C" w:rsidR="004B19A4" w:rsidRDefault="004B19A4" w:rsidP="004B19A4">
      <w:pPr>
        <w:rPr>
          <w:i/>
          <w:iCs/>
          <w:sz w:val="22"/>
          <w:szCs w:val="21"/>
          <w:lang w:val="en-GB"/>
        </w:rPr>
      </w:pPr>
      <w:r>
        <w:rPr>
          <w:i/>
          <w:iCs/>
          <w:lang w:val="en-GB"/>
        </w:rPr>
        <w:t xml:space="preserve">Note to (4) and (5) Communication: </w:t>
      </w:r>
    </w:p>
    <w:p w14:paraId="1F343845" w14:textId="19D1266D" w:rsidR="004B19A4" w:rsidRDefault="004B19A4" w:rsidP="004B19A4">
      <w:r>
        <w:rPr>
          <w:lang w:val="en-GB"/>
        </w:rPr>
        <w:t xml:space="preserve">Communication to the </w:t>
      </w:r>
      <w:proofErr w:type="gramStart"/>
      <w:r>
        <w:rPr>
          <w:lang w:val="en-GB"/>
        </w:rPr>
        <w:t>general public</w:t>
      </w:r>
      <w:proofErr w:type="gramEnd"/>
      <w:r>
        <w:rPr>
          <w:lang w:val="en-GB"/>
        </w:rPr>
        <w:t xml:space="preserve"> is more efficient and effective when done at the national level.  Preferably align as much as possible with the trilateral communication strategy.</w:t>
      </w:r>
    </w:p>
  </w:comment>
  <w:comment w:id="13" w:author="Julia Busch" w:date="2020-10-05T14:27:00Z" w:initials="JB">
    <w:p w14:paraId="18849215" w14:textId="328A673D" w:rsidR="004B19A4" w:rsidRDefault="004B19A4">
      <w:pPr>
        <w:pStyle w:val="CommentText"/>
      </w:pPr>
      <w:r>
        <w:rPr>
          <w:rStyle w:val="CommentReference"/>
        </w:rPr>
        <w:annotationRef/>
      </w:r>
      <w:r>
        <w:t>NL Potentially interested Dutch expert members have indicated that their available time and budget will be limited. It is therefore too much to ask for them to have to prepare progress reports on fish stocks and the QSR themselves. Instead, it should be the EG's job to ensure that it is done effectively</w:t>
      </w:r>
    </w:p>
  </w:comment>
  <w:comment w:id="15" w:author="EL" w:date="2020-09-04T16:52:00Z" w:initials="EL">
    <w:p w14:paraId="1ADB2AF2" w14:textId="77777777" w:rsidR="00FA2D17" w:rsidRDefault="00FA2D17" w:rsidP="00FA2D17">
      <w:pPr>
        <w:pStyle w:val="CommentText"/>
      </w:pPr>
      <w:r>
        <w:rPr>
          <w:rStyle w:val="CommentReference"/>
        </w:rPr>
        <w:annotationRef/>
      </w:r>
      <w:r>
        <w:t>W</w:t>
      </w:r>
      <w:r w:rsidRPr="00312189">
        <w:t>ork of TG-M and SWIMWAY EG on the topic of sustainable fisheries should be coordinated and complement each other</w:t>
      </w:r>
    </w:p>
  </w:comment>
  <w:comment w:id="17" w:author="Henrik Pind G Jørgensen" w:date="2020-08-10T12:19:00Z" w:initials="HPGJ">
    <w:p w14:paraId="650B5590" w14:textId="77777777" w:rsidR="00FA2D17" w:rsidRDefault="00FA2D17" w:rsidP="00FA2D17">
      <w:pPr>
        <w:pStyle w:val="CommentText"/>
      </w:pPr>
      <w:r>
        <w:rPr>
          <w:rStyle w:val="CommentReference"/>
        </w:rPr>
        <w:annotationRef/>
      </w:r>
      <w:r>
        <w:t>With this addition, no Danish wish for further TG-M discussion</w:t>
      </w:r>
    </w:p>
  </w:comment>
  <w:comment w:id="18" w:author="Julia Busch" w:date="2020-09-23T10:10:00Z" w:initials="JB">
    <w:p w14:paraId="7EDE525F" w14:textId="77777777" w:rsidR="00FA2D17" w:rsidRPr="0085533F" w:rsidRDefault="00FA2D17" w:rsidP="00FA2D17">
      <w:pPr>
        <w:pStyle w:val="Bulletbold"/>
        <w:numPr>
          <w:ilvl w:val="0"/>
          <w:numId w:val="0"/>
        </w:numPr>
        <w:rPr>
          <w:b w:val="0"/>
          <w:i/>
          <w:iCs/>
        </w:rPr>
      </w:pPr>
      <w:r>
        <w:rPr>
          <w:rStyle w:val="CommentReference"/>
        </w:rPr>
        <w:annotationRef/>
      </w:r>
      <w:r w:rsidRPr="00B87302">
        <w:rPr>
          <w:b w:val="0"/>
          <w:bCs/>
        </w:rPr>
        <w:t xml:space="preserve">This </w:t>
      </w:r>
      <w:r>
        <w:rPr>
          <w:b w:val="0"/>
          <w:bCs/>
        </w:rPr>
        <w:t>complies with</w:t>
      </w:r>
      <w:r w:rsidRPr="00B87302">
        <w:rPr>
          <w:b w:val="0"/>
          <w:bCs/>
        </w:rPr>
        <w:t xml:space="preserve"> the recommendations resulting from the </w:t>
      </w:r>
      <w:r w:rsidRPr="00B87302">
        <w:rPr>
          <w:rFonts w:eastAsia="Batang"/>
          <w:b w:val="0"/>
          <w:bCs/>
          <w:szCs w:val="20"/>
          <w:lang w:eastAsia="ko-KR"/>
        </w:rPr>
        <w:t xml:space="preserve">Trilateral </w:t>
      </w:r>
      <w:proofErr w:type="spellStart"/>
      <w:r w:rsidRPr="00B87302">
        <w:rPr>
          <w:rFonts w:eastAsia="Batang"/>
          <w:b w:val="0"/>
          <w:bCs/>
          <w:szCs w:val="20"/>
          <w:lang w:eastAsia="ko-KR"/>
        </w:rPr>
        <w:t>Wadden</w:t>
      </w:r>
      <w:proofErr w:type="spellEnd"/>
      <w:r w:rsidRPr="00B87302">
        <w:rPr>
          <w:rFonts w:eastAsia="Batang"/>
          <w:b w:val="0"/>
          <w:bCs/>
          <w:szCs w:val="20"/>
          <w:lang w:eastAsia="ko-KR"/>
        </w:rPr>
        <w:t xml:space="preserve"> Sea Cooperation (TWSC) review process</w:t>
      </w:r>
      <w:r w:rsidRPr="00B87302">
        <w:rPr>
          <w:b w:val="0"/>
          <w:bCs/>
        </w:rPr>
        <w:t>:</w:t>
      </w:r>
      <w:r>
        <w:t xml:space="preserve">  </w:t>
      </w:r>
      <w:r w:rsidRPr="0085533F">
        <w:rPr>
          <w:i/>
          <w:iCs/>
        </w:rPr>
        <w:t>A</w:t>
      </w:r>
      <w:r w:rsidRPr="0085533F">
        <w:rPr>
          <w:b w:val="0"/>
          <w:i/>
          <w:iCs/>
        </w:rPr>
        <w:t xml:space="preserve">ll Expert Groups shall address their reports to both Task Groups TG-M and TG-MA if both management and monitoring matters are covered and each of the two Task Groups should address those elements of the reports falling under its respective remit; </w:t>
      </w:r>
    </w:p>
  </w:comment>
  <w:comment w:id="21" w:author="Julia Busch" w:date="2020-10-05T14:29:00Z" w:initials="JB">
    <w:p w14:paraId="0A791D2A" w14:textId="484D7C31" w:rsidR="004B19A4" w:rsidRDefault="004B19A4">
      <w:pPr>
        <w:pStyle w:val="CommentText"/>
      </w:pPr>
      <w:r>
        <w:rPr>
          <w:rStyle w:val="CommentReference"/>
        </w:rPr>
        <w:annotationRef/>
      </w:r>
      <w:r>
        <w:t>NL proposal</w:t>
      </w:r>
    </w:p>
  </w:comment>
  <w:comment w:id="24" w:author="Julia Busch" w:date="2020-10-05T14:29:00Z" w:initials="JB">
    <w:p w14:paraId="3F31897D" w14:textId="77777777" w:rsidR="004B19A4" w:rsidRDefault="004B19A4" w:rsidP="004B19A4">
      <w:pPr>
        <w:rPr>
          <w:sz w:val="22"/>
          <w:szCs w:val="21"/>
        </w:rPr>
      </w:pPr>
      <w:r>
        <w:rPr>
          <w:rStyle w:val="CommentReference"/>
        </w:rPr>
        <w:annotationRef/>
      </w:r>
      <w:r>
        <w:t xml:space="preserve">NL: </w:t>
      </w:r>
      <w:r>
        <w:rPr>
          <w:lang w:val="en-GB"/>
        </w:rPr>
        <w:t>The list of deliverables must be consistent with the tasks. T</w:t>
      </w:r>
      <w:r>
        <w:t>he requirement to deliver a comprehensive activity plan with clearly defined products and results etc., as described in bullet point (5) may be sufficient.</w:t>
      </w:r>
    </w:p>
    <w:p w14:paraId="5FA24EDF" w14:textId="6A74559A" w:rsidR="004B19A4" w:rsidRPr="004B19A4" w:rsidRDefault="004B19A4">
      <w:pPr>
        <w:pStyle w:val="CommentText"/>
        <w:rPr>
          <w:lang w:val="en-US"/>
        </w:rPr>
      </w:pPr>
    </w:p>
  </w:comment>
  <w:comment w:id="25" w:author="Sanns, Marina (LKN.SH)" w:date="2020-08-31T11:50:00Z" w:initials="SM(">
    <w:p w14:paraId="320AF748" w14:textId="77777777" w:rsidR="00FA2D17" w:rsidRDefault="00FA2D17" w:rsidP="00FA2D17">
      <w:pPr>
        <w:pStyle w:val="CommentText"/>
      </w:pPr>
      <w:r>
        <w:rPr>
          <w:rStyle w:val="CommentReference"/>
        </w:rPr>
        <w:annotationRef/>
      </w:r>
      <w:r>
        <w:t xml:space="preserve">We are bound to the deliverables and </w:t>
      </w:r>
      <w:proofErr w:type="gramStart"/>
      <w:r>
        <w:t>have to</w:t>
      </w:r>
      <w:proofErr w:type="gramEnd"/>
      <w:r>
        <w:t xml:space="preserve"> explain ourselves, if we don`t manage archive them. On that basis, should we put this “softer version” in the </w:t>
      </w:r>
      <w:proofErr w:type="spellStart"/>
      <w:r>
        <w:t>ToR</w:t>
      </w:r>
      <w:proofErr w:type="spellEnd"/>
      <w:r>
        <w:t>, but nevertheless try very much to reach it?</w:t>
      </w:r>
    </w:p>
  </w:comment>
  <w:comment w:id="27" w:author="Julia Busch" w:date="2020-10-05T15:26:00Z" w:initials="JB">
    <w:p w14:paraId="3B2942C5" w14:textId="77777777" w:rsidR="00152EBC" w:rsidRDefault="00152EBC" w:rsidP="00152EBC">
      <w:pPr>
        <w:pStyle w:val="ListParagraph"/>
        <w:numPr>
          <w:ilvl w:val="0"/>
          <w:numId w:val="43"/>
        </w:numPr>
        <w:spacing w:after="160" w:line="300" w:lineRule="auto"/>
        <w:rPr>
          <w:sz w:val="22"/>
          <w:szCs w:val="21"/>
          <w:lang w:val="en-GB"/>
        </w:rPr>
      </w:pPr>
      <w:r>
        <w:rPr>
          <w:rStyle w:val="CommentReference"/>
        </w:rPr>
        <w:annotationRef/>
      </w:r>
      <w:r>
        <w:t xml:space="preserve">NL: </w:t>
      </w:r>
      <w:r>
        <w:rPr>
          <w:lang w:val="en-GB"/>
        </w:rPr>
        <w:t xml:space="preserve">Given the content of the assignment, we consider it important that the EG does not consist of </w:t>
      </w:r>
      <w:proofErr w:type="gramStart"/>
      <w:r>
        <w:rPr>
          <w:lang w:val="en-GB"/>
        </w:rPr>
        <w:t>only  scientific</w:t>
      </w:r>
      <w:proofErr w:type="gramEnd"/>
      <w:r>
        <w:rPr>
          <w:lang w:val="en-GB"/>
        </w:rPr>
        <w:t xml:space="preserve"> members. The current wording leaves a lot of room for the composition of the group and it would be good to agree on this </w:t>
      </w:r>
      <w:proofErr w:type="gramStart"/>
      <w:r>
        <w:rPr>
          <w:lang w:val="en-GB"/>
        </w:rPr>
        <w:t>in the near future</w:t>
      </w:r>
      <w:proofErr w:type="gramEnd"/>
      <w:r>
        <w:rPr>
          <w:lang w:val="en-GB"/>
        </w:rPr>
        <w:t xml:space="preserve">. </w:t>
      </w:r>
    </w:p>
    <w:p w14:paraId="38F34B52" w14:textId="77777777" w:rsidR="00152EBC" w:rsidRDefault="00152EBC" w:rsidP="00152EBC">
      <w:pPr>
        <w:pStyle w:val="ListParagraph"/>
        <w:numPr>
          <w:ilvl w:val="0"/>
          <w:numId w:val="43"/>
        </w:numPr>
        <w:spacing w:after="160" w:line="300" w:lineRule="auto"/>
        <w:rPr>
          <w:lang w:val="en-GB"/>
        </w:rPr>
      </w:pPr>
      <w:r>
        <w:rPr>
          <w:lang w:val="en-GB"/>
        </w:rPr>
        <w:t>NGO’s should be mentioned as possible members.</w:t>
      </w:r>
    </w:p>
    <w:p w14:paraId="1435F3EE" w14:textId="77777777" w:rsidR="00152EBC" w:rsidRDefault="00152EBC" w:rsidP="00152EBC">
      <w:pPr>
        <w:pStyle w:val="ListParagraph"/>
        <w:numPr>
          <w:ilvl w:val="0"/>
          <w:numId w:val="43"/>
        </w:numPr>
        <w:spacing w:after="160" w:line="300" w:lineRule="auto"/>
        <w:rPr>
          <w:lang w:val="en-GB"/>
        </w:rPr>
      </w:pPr>
      <w:r>
        <w:rPr>
          <w:lang w:val="en-GB"/>
        </w:rPr>
        <w:t>The Presidency of the EG could be linked to the Presidency of the trilateral cooperation.</w:t>
      </w:r>
    </w:p>
    <w:p w14:paraId="36A7A70E" w14:textId="77777777" w:rsidR="00152EBC" w:rsidRDefault="00152EBC" w:rsidP="00152EBC">
      <w:pPr>
        <w:pStyle w:val="ListParagraph"/>
        <w:numPr>
          <w:ilvl w:val="0"/>
          <w:numId w:val="43"/>
        </w:numPr>
        <w:spacing w:after="160" w:line="300" w:lineRule="auto"/>
        <w:rPr>
          <w:sz w:val="22"/>
          <w:szCs w:val="21"/>
          <w:lang w:val="en-GB"/>
        </w:rPr>
      </w:pPr>
      <w:r>
        <w:rPr>
          <w:lang w:val="en-GB"/>
        </w:rPr>
        <w:t>The ability to work with sub- or ad hoc groups could provide an effective way to work on specific tasks in smaller groups.</w:t>
      </w:r>
    </w:p>
    <w:p w14:paraId="2F897380" w14:textId="7C4C3FBB" w:rsidR="00152EBC" w:rsidRPr="00152EBC" w:rsidRDefault="00152EBC" w:rsidP="00152EBC">
      <w:pPr>
        <w:pStyle w:val="ListParagraph"/>
        <w:numPr>
          <w:ilvl w:val="0"/>
          <w:numId w:val="43"/>
        </w:numPr>
        <w:spacing w:after="160" w:line="300" w:lineRule="auto"/>
        <w:rPr>
          <w:lang w:val="en-GB"/>
        </w:rPr>
      </w:pPr>
    </w:p>
  </w:comment>
  <w:comment w:id="31" w:author="EL" w:date="2020-09-04T17:03:00Z" w:initials="EL">
    <w:p w14:paraId="69BD46DE" w14:textId="77777777" w:rsidR="00FA2D17" w:rsidRDefault="00FA2D17" w:rsidP="00FA2D17">
      <w:pPr>
        <w:pStyle w:val="CommentText"/>
      </w:pPr>
      <w:r>
        <w:rPr>
          <w:rStyle w:val="CommentReference"/>
        </w:rPr>
        <w:annotationRef/>
      </w:r>
      <w:r>
        <w:t>The group should stay open to NGOs</w:t>
      </w:r>
    </w:p>
  </w:comment>
  <w:comment w:id="41" w:author="EL" w:date="2020-09-04T17:02:00Z" w:initials="EL">
    <w:p w14:paraId="1D5497F4" w14:textId="77777777" w:rsidR="00FA2D17" w:rsidRDefault="00FA2D17" w:rsidP="00FA2D17">
      <w:pPr>
        <w:pStyle w:val="CommentText"/>
      </w:pPr>
      <w:r>
        <w:rPr>
          <w:rStyle w:val="CommentReference"/>
        </w:rPr>
        <w:annotationRef/>
      </w:r>
      <w:r>
        <w:t>management level?</w:t>
      </w:r>
    </w:p>
  </w:comment>
  <w:comment w:id="28" w:author="Henrik Pind G Jørgensen" w:date="2020-08-10T12:26:00Z" w:initials="HPGJ">
    <w:p w14:paraId="5156354B" w14:textId="77777777" w:rsidR="00FA2D17" w:rsidRDefault="00FA2D17" w:rsidP="00FA2D17">
      <w:pPr>
        <w:pStyle w:val="CommentText"/>
      </w:pPr>
      <w:r>
        <w:rPr>
          <w:rStyle w:val="CommentReference"/>
        </w:rPr>
        <w:annotationRef/>
      </w:r>
      <w:r>
        <w:t xml:space="preserve">This section shall accurate and exhaustive describe the composition of the group. The addition with advisors and partners does not meet that condition as it is formulated here. DK therefore suggests </w:t>
      </w:r>
      <w:proofErr w:type="gramStart"/>
      <w:r>
        <w:t>to add</w:t>
      </w:r>
      <w:proofErr w:type="gramEnd"/>
      <w:r>
        <w:t xml:space="preserve"> this </w:t>
      </w:r>
      <w:proofErr w:type="spellStart"/>
      <w:r>
        <w:t>posibility</w:t>
      </w:r>
      <w:proofErr w:type="spellEnd"/>
      <w:r>
        <w:t xml:space="preserve"> to the sentence below.</w:t>
      </w:r>
    </w:p>
  </w:comment>
  <w:comment w:id="29" w:author="Sanns, Marina (LKN.SH)" w:date="2020-08-31T11:28:00Z" w:initials="SM(">
    <w:p w14:paraId="73476D49" w14:textId="77777777" w:rsidR="00FA2D17" w:rsidRDefault="00FA2D17" w:rsidP="00FA2D17">
      <w:pPr>
        <w:pStyle w:val="CommentText"/>
      </w:pPr>
      <w:r>
        <w:rPr>
          <w:rStyle w:val="CommentReference"/>
        </w:rPr>
        <w:annotationRef/>
      </w:r>
      <w:r>
        <w:t>Agree</w:t>
      </w:r>
    </w:p>
  </w:comment>
  <w:comment w:id="43" w:author="Sanns, Marina (LKN.SH)" w:date="2020-08-31T11:29:00Z" w:initials="SM(">
    <w:p w14:paraId="16389111" w14:textId="77777777" w:rsidR="00FA2D17" w:rsidRDefault="00FA2D17" w:rsidP="00FA2D17">
      <w:pPr>
        <w:pStyle w:val="CommentText"/>
      </w:pPr>
      <w:r>
        <w:rPr>
          <w:rStyle w:val="CommentReference"/>
        </w:rPr>
        <w:annotationRef/>
      </w:r>
      <w:r>
        <w:t xml:space="preserve">In document </w:t>
      </w:r>
      <w:r w:rsidRPr="006E1DC0">
        <w:t>Constituency and Terms of Reference Expert Group</w:t>
      </w:r>
      <w:r>
        <w:t xml:space="preserve"> (</w:t>
      </w:r>
      <w:r w:rsidRPr="006E1DC0">
        <w:t>WG-SWIMWAY 20-2/7/2</w:t>
      </w:r>
      <w:r>
        <w:t xml:space="preserve">) </w:t>
      </w:r>
      <w:r w:rsidRPr="006E1DC0">
        <w:t>fishermen and water managers</w:t>
      </w:r>
      <w:r>
        <w:t xml:space="preserve"> were stated as stakeholders that would need to be involved. This is a point, that could reach </w:t>
      </w:r>
      <w:proofErr w:type="gramStart"/>
      <w:r>
        <w:t>an</w:t>
      </w:r>
      <w:proofErr w:type="gramEnd"/>
      <w:r>
        <w:t xml:space="preserve"> political level in Schleswig-Holstein and if so, this would be something that needs to be handled in another group, but not us. </w:t>
      </w:r>
      <w:r>
        <w:br/>
        <w:t xml:space="preserve">The purpose/aim for inviting external experts and stakeholders needs to be made very clear beforehand. </w:t>
      </w:r>
    </w:p>
  </w:comment>
  <w:comment w:id="48" w:author="Sanns, Marina (LKN.SH)" w:date="2020-08-31T11:28:00Z" w:initials="SM(">
    <w:p w14:paraId="13220348" w14:textId="77777777" w:rsidR="00FA2D17" w:rsidRDefault="00FA2D17" w:rsidP="00FA2D17">
      <w:pPr>
        <w:pStyle w:val="CommentText"/>
      </w:pPr>
      <w:r>
        <w:rPr>
          <w:rStyle w:val="CommentReference"/>
        </w:rPr>
        <w:annotationRef/>
      </w:r>
      <w:r>
        <w:t>Proposal to stay with “welcome”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15A2FD" w15:done="0"/>
  <w15:commentEx w15:paraId="091AAA6A" w15:paraIdParent="7015A2FD" w15:done="0"/>
  <w15:commentEx w15:paraId="5F086A90" w15:done="0"/>
  <w15:commentEx w15:paraId="60ED1025" w15:done="0"/>
  <w15:commentEx w15:paraId="0191429F" w15:paraIdParent="60ED1025" w15:done="0"/>
  <w15:commentEx w15:paraId="3CB585CF" w15:paraIdParent="60ED1025" w15:done="0"/>
  <w15:commentEx w15:paraId="7AD3B646" w15:done="0"/>
  <w15:commentEx w15:paraId="1F343845" w15:done="0"/>
  <w15:commentEx w15:paraId="18849215" w15:done="0"/>
  <w15:commentEx w15:paraId="1ADB2AF2" w15:done="0"/>
  <w15:commentEx w15:paraId="650B5590" w15:done="0"/>
  <w15:commentEx w15:paraId="7EDE525F" w15:paraIdParent="650B5590" w15:done="0"/>
  <w15:commentEx w15:paraId="0A791D2A" w15:done="0"/>
  <w15:commentEx w15:paraId="5FA24EDF" w15:done="0"/>
  <w15:commentEx w15:paraId="320AF748" w15:done="0"/>
  <w15:commentEx w15:paraId="2F897380" w15:done="0"/>
  <w15:commentEx w15:paraId="69BD46DE" w15:done="0"/>
  <w15:commentEx w15:paraId="1D5497F4" w15:done="0"/>
  <w15:commentEx w15:paraId="5156354B" w15:done="0"/>
  <w15:commentEx w15:paraId="73476D49" w15:paraIdParent="5156354B" w15:done="0"/>
  <w15:commentEx w15:paraId="16389111" w15:done="0"/>
  <w15:commentEx w15:paraId="132203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9956" w16cex:dateUtc="2020-09-23T07:52:00Z"/>
  <w16cex:commentExtensible w16cex:durableId="2315999A" w16cex:dateUtc="2020-09-23T07:53:00Z"/>
  <w16cex:commentExtensible w16cex:durableId="2325ABCF" w16cex:dateUtc="2020-10-05T12:27:00Z"/>
  <w16cex:commentExtensible w16cex:durableId="2325ABFE" w16cex:dateUtc="2020-10-05T12:28:00Z"/>
  <w16cex:commentExtensible w16cex:durableId="2325ABEA" w16cex:dateUtc="2020-10-05T12:27:00Z"/>
  <w16cex:commentExtensible w16cex:durableId="23159D85" w16cex:dateUtc="2020-09-23T08:10:00Z"/>
  <w16cex:commentExtensible w16cex:durableId="2325AC4B" w16cex:dateUtc="2020-10-05T12:29:00Z"/>
  <w16cex:commentExtensible w16cex:durableId="2325AC5F" w16cex:dateUtc="2020-10-05T12:29:00Z"/>
  <w16cex:commentExtensible w16cex:durableId="2325B98B" w16cex:dateUtc="2020-10-05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15A2FD" w16cid:durableId="22FCED7D"/>
  <w16cid:commentId w16cid:paraId="091AAA6A" w16cid:durableId="23159956"/>
  <w16cid:commentId w16cid:paraId="5F086A90" w16cid:durableId="22FCED7E"/>
  <w16cid:commentId w16cid:paraId="60ED1025" w16cid:durableId="22FCED7F"/>
  <w16cid:commentId w16cid:paraId="0191429F" w16cid:durableId="22FCED80"/>
  <w16cid:commentId w16cid:paraId="3CB585CF" w16cid:durableId="2315999A"/>
  <w16cid:commentId w16cid:paraId="7AD3B646" w16cid:durableId="2325ABCF"/>
  <w16cid:commentId w16cid:paraId="1F343845" w16cid:durableId="2325ABFE"/>
  <w16cid:commentId w16cid:paraId="18849215" w16cid:durableId="2325ABEA"/>
  <w16cid:commentId w16cid:paraId="1ADB2AF2" w16cid:durableId="22FCEF34"/>
  <w16cid:commentId w16cid:paraId="650B5590" w16cid:durableId="22FCED81"/>
  <w16cid:commentId w16cid:paraId="7EDE525F" w16cid:durableId="23159D85"/>
  <w16cid:commentId w16cid:paraId="0A791D2A" w16cid:durableId="2325AC4B"/>
  <w16cid:commentId w16cid:paraId="5FA24EDF" w16cid:durableId="2325AC5F"/>
  <w16cid:commentId w16cid:paraId="320AF748" w16cid:durableId="22FCED82"/>
  <w16cid:commentId w16cid:paraId="2F897380" w16cid:durableId="2325B98B"/>
  <w16cid:commentId w16cid:paraId="69BD46DE" w16cid:durableId="22FCF1D9"/>
  <w16cid:commentId w16cid:paraId="1D5497F4" w16cid:durableId="22FCF18F"/>
  <w16cid:commentId w16cid:paraId="5156354B" w16cid:durableId="22FCED83"/>
  <w16cid:commentId w16cid:paraId="73476D49" w16cid:durableId="22FCED84"/>
  <w16cid:commentId w16cid:paraId="16389111" w16cid:durableId="22FCED85"/>
  <w16cid:commentId w16cid:paraId="13220348" w16cid:durableId="22FCE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27B74" w14:textId="77777777" w:rsidR="00892029" w:rsidRDefault="00892029" w:rsidP="00B965C7">
      <w:r>
        <w:separator/>
      </w:r>
    </w:p>
  </w:endnote>
  <w:endnote w:type="continuationSeparator" w:id="0">
    <w:p w14:paraId="192519BA" w14:textId="77777777" w:rsidR="00892029" w:rsidRDefault="00892029"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BD4D" w14:textId="77777777" w:rsidR="00892029" w:rsidRPr="003C34F6" w:rsidRDefault="00892029"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0E4E" w14:textId="77777777" w:rsidR="00892029" w:rsidRDefault="00892029" w:rsidP="002570E2">
    <w:pPr>
      <w:tabs>
        <w:tab w:val="left" w:pos="7770"/>
      </w:tabs>
      <w:rPr>
        <w:rFonts w:ascii="Arial" w:hAnsi="Arial" w:cs="Arial"/>
        <w:color w:val="003047"/>
        <w:sz w:val="20"/>
        <w:szCs w:val="20"/>
      </w:rPr>
    </w:pPr>
    <w:r>
      <w:rPr>
        <w:noProof/>
        <w:lang w:val="en-GB" w:eastAsia="en-GB"/>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892029" w:rsidRDefault="00892029" w:rsidP="002570E2">
    <w:pPr>
      <w:tabs>
        <w:tab w:val="left" w:pos="7770"/>
      </w:tabs>
      <w:rPr>
        <w:rFonts w:ascii="Arial" w:hAnsi="Arial" w:cs="Arial"/>
        <w:color w:val="003047"/>
        <w:sz w:val="20"/>
        <w:szCs w:val="20"/>
      </w:rPr>
    </w:pPr>
  </w:p>
  <w:p w14:paraId="6A466FA5" w14:textId="77777777" w:rsidR="00892029" w:rsidRDefault="00892029" w:rsidP="002570E2">
    <w:pPr>
      <w:tabs>
        <w:tab w:val="left" w:pos="7770"/>
      </w:tabs>
      <w:rPr>
        <w:rFonts w:ascii="Arial" w:hAnsi="Arial" w:cs="Arial"/>
        <w:color w:val="003047"/>
        <w:sz w:val="20"/>
        <w:szCs w:val="20"/>
      </w:rPr>
    </w:pPr>
  </w:p>
  <w:p w14:paraId="2B360700" w14:textId="77777777" w:rsidR="00892029" w:rsidRDefault="00892029" w:rsidP="002570E2">
    <w:pPr>
      <w:tabs>
        <w:tab w:val="left" w:pos="7770"/>
      </w:tabs>
      <w:rPr>
        <w:rFonts w:ascii="Arial" w:hAnsi="Arial" w:cs="Arial"/>
        <w:color w:val="003047"/>
        <w:sz w:val="20"/>
        <w:szCs w:val="20"/>
      </w:rPr>
    </w:pPr>
  </w:p>
  <w:p w14:paraId="52B760B8" w14:textId="77777777" w:rsidR="00892029" w:rsidRDefault="00892029" w:rsidP="002570E2">
    <w:pPr>
      <w:tabs>
        <w:tab w:val="left" w:pos="7770"/>
      </w:tabs>
      <w:rPr>
        <w:rFonts w:ascii="Arial" w:hAnsi="Arial" w:cs="Arial"/>
        <w:color w:val="003047"/>
        <w:sz w:val="20"/>
        <w:szCs w:val="20"/>
      </w:rPr>
    </w:pPr>
  </w:p>
  <w:p w14:paraId="600644E3" w14:textId="77777777" w:rsidR="00892029" w:rsidRDefault="00892029" w:rsidP="002570E2">
    <w:pPr>
      <w:tabs>
        <w:tab w:val="left" w:pos="7770"/>
      </w:tabs>
      <w:rPr>
        <w:rFonts w:ascii="Arial" w:hAnsi="Arial" w:cs="Arial"/>
        <w:color w:val="003047"/>
        <w:sz w:val="20"/>
        <w:szCs w:val="20"/>
      </w:rPr>
    </w:pPr>
  </w:p>
  <w:p w14:paraId="6B8DB4B2" w14:textId="77777777" w:rsidR="00892029" w:rsidRPr="006607D8" w:rsidRDefault="00892029" w:rsidP="002570E2">
    <w:pPr>
      <w:tabs>
        <w:tab w:val="left" w:pos="7770"/>
      </w:tabs>
      <w:rPr>
        <w:rFonts w:ascii="Arial" w:hAnsi="Arial" w:cs="Arial"/>
        <w:color w:val="003047"/>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F018" w14:textId="77777777" w:rsidR="009148DD" w:rsidRPr="003C34F6" w:rsidRDefault="00CD0E61"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FA2D17">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9D6F" w14:textId="77777777" w:rsidR="009148DD" w:rsidRDefault="00CD0E61" w:rsidP="002570E2">
    <w:pPr>
      <w:tabs>
        <w:tab w:val="left" w:pos="7770"/>
      </w:tabs>
      <w:rPr>
        <w:rFonts w:ascii="Arial" w:hAnsi="Arial" w:cs="Arial"/>
        <w:color w:val="003047"/>
        <w:sz w:val="20"/>
        <w:szCs w:val="20"/>
      </w:rPr>
    </w:pPr>
    <w:r>
      <w:rPr>
        <w:noProof/>
        <w:lang w:val="de-DE" w:eastAsia="de-DE"/>
      </w:rPr>
      <w:drawing>
        <wp:anchor distT="0" distB="0" distL="114300" distR="114300" simplePos="0" relativeHeight="251662336" behindDoc="1" locked="0" layoutInCell="1" allowOverlap="1" wp14:anchorId="187F6694" wp14:editId="6A8F0BA3">
          <wp:simplePos x="0" y="0"/>
          <wp:positionH relativeFrom="page">
            <wp:posOffset>0</wp:posOffset>
          </wp:positionH>
          <wp:positionV relativeFrom="page">
            <wp:posOffset>9105738</wp:posOffset>
          </wp:positionV>
          <wp:extent cx="7561580" cy="636905"/>
          <wp:effectExtent l="0" t="0" r="1270"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0CBE5E2F" wp14:editId="7E2FEF1D">
          <wp:simplePos x="0" y="0"/>
          <wp:positionH relativeFrom="page">
            <wp:posOffset>712632</wp:posOffset>
          </wp:positionH>
          <wp:positionV relativeFrom="page">
            <wp:posOffset>9741535</wp:posOffset>
          </wp:positionV>
          <wp:extent cx="2512695" cy="575945"/>
          <wp:effectExtent l="0" t="0" r="1905" b="0"/>
          <wp:wrapNone/>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sidR="002570E2">
      <w:rPr>
        <w:rFonts w:ascii="Arial" w:hAnsi="Arial" w:cs="Arial"/>
        <w:color w:val="003047"/>
        <w:sz w:val="20"/>
        <w:szCs w:val="20"/>
      </w:rPr>
      <w:tab/>
    </w:r>
  </w:p>
  <w:p w14:paraId="53AB6312" w14:textId="77777777" w:rsidR="002570E2" w:rsidRDefault="002570E2" w:rsidP="002570E2">
    <w:pPr>
      <w:tabs>
        <w:tab w:val="left" w:pos="7770"/>
      </w:tabs>
      <w:rPr>
        <w:rFonts w:ascii="Arial" w:hAnsi="Arial" w:cs="Arial"/>
        <w:color w:val="003047"/>
        <w:sz w:val="20"/>
        <w:szCs w:val="20"/>
      </w:rPr>
    </w:pPr>
  </w:p>
  <w:p w14:paraId="710488C5" w14:textId="77777777" w:rsidR="002570E2" w:rsidRDefault="002570E2" w:rsidP="002570E2">
    <w:pPr>
      <w:tabs>
        <w:tab w:val="left" w:pos="7770"/>
      </w:tabs>
      <w:rPr>
        <w:rFonts w:ascii="Arial" w:hAnsi="Arial" w:cs="Arial"/>
        <w:color w:val="003047"/>
        <w:sz w:val="20"/>
        <w:szCs w:val="20"/>
      </w:rPr>
    </w:pPr>
  </w:p>
  <w:p w14:paraId="55FFE899" w14:textId="77777777" w:rsidR="002570E2" w:rsidRDefault="002570E2" w:rsidP="002570E2">
    <w:pPr>
      <w:tabs>
        <w:tab w:val="left" w:pos="7770"/>
      </w:tabs>
      <w:rPr>
        <w:rFonts w:ascii="Arial" w:hAnsi="Arial" w:cs="Arial"/>
        <w:color w:val="003047"/>
        <w:sz w:val="20"/>
        <w:szCs w:val="20"/>
      </w:rPr>
    </w:pPr>
  </w:p>
  <w:p w14:paraId="558B1950" w14:textId="77777777" w:rsidR="002570E2" w:rsidRDefault="002570E2" w:rsidP="002570E2">
    <w:pPr>
      <w:tabs>
        <w:tab w:val="left" w:pos="7770"/>
      </w:tabs>
      <w:rPr>
        <w:rFonts w:ascii="Arial" w:hAnsi="Arial" w:cs="Arial"/>
        <w:color w:val="003047"/>
        <w:sz w:val="20"/>
        <w:szCs w:val="20"/>
      </w:rPr>
    </w:pPr>
  </w:p>
  <w:p w14:paraId="5456E2D6" w14:textId="77777777" w:rsidR="002570E2" w:rsidRDefault="002570E2" w:rsidP="002570E2">
    <w:pPr>
      <w:tabs>
        <w:tab w:val="left" w:pos="7770"/>
      </w:tabs>
      <w:rPr>
        <w:rFonts w:ascii="Arial" w:hAnsi="Arial" w:cs="Arial"/>
        <w:color w:val="003047"/>
        <w:sz w:val="20"/>
        <w:szCs w:val="20"/>
      </w:rPr>
    </w:pPr>
  </w:p>
  <w:p w14:paraId="2448FE3E" w14:textId="77777777" w:rsidR="002570E2" w:rsidRPr="006607D8" w:rsidRDefault="002570E2"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BD02" w14:textId="77777777" w:rsidR="00892029" w:rsidRDefault="00892029" w:rsidP="00B965C7">
      <w:r>
        <w:separator/>
      </w:r>
    </w:p>
  </w:footnote>
  <w:footnote w:type="continuationSeparator" w:id="0">
    <w:p w14:paraId="17123C98" w14:textId="77777777" w:rsidR="00892029" w:rsidRDefault="00892029"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33CF0" w14:textId="71F1C262" w:rsidR="00892029" w:rsidRPr="00A72074" w:rsidRDefault="00892029" w:rsidP="00A72074">
    <w:pPr>
      <w:pStyle w:val="Header"/>
    </w:pPr>
    <w:r>
      <w:rPr>
        <w:rFonts w:ascii="Georgia" w:hAnsi="Georgia"/>
        <w:color w:val="808080" w:themeColor="background1" w:themeShade="80"/>
        <w:sz w:val="18"/>
        <w:szCs w:val="18"/>
      </w:rPr>
      <w:t>WG-SWIMWAY</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2</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3 Announcements WG-SWIMWAY 20-2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A4B5" w14:textId="52EE77F2" w:rsidR="00892029" w:rsidRPr="00A72074" w:rsidRDefault="00892029" w:rsidP="00723C55">
    <w:pPr>
      <w:pStyle w:val="Header"/>
    </w:pPr>
    <w:r>
      <w:rPr>
        <w:rFonts w:ascii="Georgia" w:hAnsi="Georgia"/>
        <w:color w:val="808080" w:themeColor="background1" w:themeShade="80"/>
        <w:sz w:val="18"/>
        <w:szCs w:val="18"/>
      </w:rPr>
      <w:t>WG-SWIMWAY</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3</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7/2 Terms of Reference</w:t>
    </w:r>
  </w:p>
  <w:p w14:paraId="4879CF97" w14:textId="77777777" w:rsidR="00892029" w:rsidRDefault="00892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AD49" w14:textId="77777777" w:rsidR="009148DD" w:rsidRPr="00A72074" w:rsidRDefault="00FA2D17" w:rsidP="00A72074">
    <w:pPr>
      <w:pStyle w:val="Header"/>
    </w:pPr>
    <w:r>
      <w:rPr>
        <w:rFonts w:ascii="Georgia" w:hAnsi="Georgia"/>
        <w:color w:val="808080" w:themeColor="background1" w:themeShade="80"/>
        <w:sz w:val="18"/>
        <w:szCs w:val="18"/>
      </w:rPr>
      <w:t>2020-08-03 DRAFT Terms of Reference Expert Group SWIMWAY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3EA9"/>
    <w:multiLevelType w:val="hybridMultilevel"/>
    <w:tmpl w:val="154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08D9"/>
    <w:multiLevelType w:val="hybridMultilevel"/>
    <w:tmpl w:val="52C00CA4"/>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 w15:restartNumberingAfterBreak="0">
    <w:nsid w:val="07E763D8"/>
    <w:multiLevelType w:val="hybridMultilevel"/>
    <w:tmpl w:val="F6081BA4"/>
    <w:lvl w:ilvl="0" w:tplc="A6D2538E">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0F9919E2"/>
    <w:multiLevelType w:val="hybridMultilevel"/>
    <w:tmpl w:val="76808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652EAE"/>
    <w:multiLevelType w:val="hybridMultilevel"/>
    <w:tmpl w:val="2A5432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A011AF"/>
    <w:multiLevelType w:val="hybridMultilevel"/>
    <w:tmpl w:val="2F8A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B14"/>
    <w:multiLevelType w:val="multilevel"/>
    <w:tmpl w:val="88D009BA"/>
    <w:lvl w:ilvl="0">
      <w:start w:val="1"/>
      <w:numFmt w:val="decimal"/>
      <w:lvlText w:val="%1."/>
      <w:lvlJc w:val="left"/>
      <w:pPr>
        <w:ind w:left="720" w:hanging="360"/>
      </w:pPr>
      <w:rPr>
        <w:rFonts w:hint="default"/>
        <w:b/>
        <w:lang w:val="en-U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5825C76"/>
    <w:multiLevelType w:val="multilevel"/>
    <w:tmpl w:val="58E4A122"/>
    <w:lvl w:ilvl="0">
      <w:start w:val="1"/>
      <w:numFmt w:val="decimal"/>
      <w:lvlText w:val="%1."/>
      <w:lvlJc w:val="left"/>
      <w:pPr>
        <w:ind w:left="720" w:hanging="360"/>
      </w:pPr>
      <w:rPr>
        <w:rFonts w:hint="default"/>
        <w:b/>
        <w:i w:val="0"/>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5A873E5"/>
    <w:multiLevelType w:val="hybridMultilevel"/>
    <w:tmpl w:val="AEC2F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DC53DB"/>
    <w:multiLevelType w:val="hybridMultilevel"/>
    <w:tmpl w:val="6330937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0" w15:restartNumberingAfterBreak="0">
    <w:nsid w:val="15FB6B68"/>
    <w:multiLevelType w:val="hybridMultilevel"/>
    <w:tmpl w:val="6D44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C65980"/>
    <w:multiLevelType w:val="hybridMultilevel"/>
    <w:tmpl w:val="A75C0622"/>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2" w15:restartNumberingAfterBreak="0">
    <w:nsid w:val="1E92049C"/>
    <w:multiLevelType w:val="multilevel"/>
    <w:tmpl w:val="58E4A122"/>
    <w:lvl w:ilvl="0">
      <w:start w:val="1"/>
      <w:numFmt w:val="decimal"/>
      <w:lvlText w:val="%1."/>
      <w:lvlJc w:val="left"/>
      <w:pPr>
        <w:ind w:left="720" w:hanging="360"/>
      </w:pPr>
      <w:rPr>
        <w:b/>
        <w:i w:val="0"/>
      </w:rPr>
    </w:lvl>
    <w:lvl w:ilvl="1">
      <w:start w:val="4"/>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3" w15:restartNumberingAfterBreak="0">
    <w:nsid w:val="20242FE2"/>
    <w:multiLevelType w:val="hybridMultilevel"/>
    <w:tmpl w:val="5866C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752AFB"/>
    <w:multiLevelType w:val="hybridMultilevel"/>
    <w:tmpl w:val="4C1AD23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5F64B47"/>
    <w:multiLevelType w:val="hybridMultilevel"/>
    <w:tmpl w:val="354E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34E1F"/>
    <w:multiLevelType w:val="hybridMultilevel"/>
    <w:tmpl w:val="90D6ECE0"/>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17" w15:restartNumberingAfterBreak="0">
    <w:nsid w:val="3CB07766"/>
    <w:multiLevelType w:val="multilevel"/>
    <w:tmpl w:val="BE9CFCDC"/>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490C03FD"/>
    <w:multiLevelType w:val="multilevel"/>
    <w:tmpl w:val="3CC269A6"/>
    <w:lvl w:ilvl="0">
      <w:start w:val="5"/>
      <w:numFmt w:val="decimal"/>
      <w:lvlText w:val="%1"/>
      <w:lvlJc w:val="left"/>
      <w:pPr>
        <w:ind w:left="502" w:hanging="360"/>
      </w:pPr>
    </w:lvl>
    <w:lvl w:ilvl="1">
      <w:start w:val="2"/>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9" w15:restartNumberingAfterBreak="0">
    <w:nsid w:val="4AB847EF"/>
    <w:multiLevelType w:val="hybridMultilevel"/>
    <w:tmpl w:val="D5C43A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4BCC18E2"/>
    <w:multiLevelType w:val="hybridMultilevel"/>
    <w:tmpl w:val="672C8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B055BA"/>
    <w:multiLevelType w:val="multilevel"/>
    <w:tmpl w:val="FC920E66"/>
    <w:lvl w:ilvl="0">
      <w:start w:val="5"/>
      <w:numFmt w:val="decimal"/>
      <w:lvlText w:val="%1"/>
      <w:lvlJc w:val="left"/>
      <w:pPr>
        <w:ind w:left="360" w:hanging="360"/>
      </w:pPr>
      <w:rPr>
        <w:i w:val="0"/>
      </w:rPr>
    </w:lvl>
    <w:lvl w:ilvl="1">
      <w:start w:val="5"/>
      <w:numFmt w:val="decimal"/>
      <w:lvlText w:val="%1.%2"/>
      <w:lvlJc w:val="left"/>
      <w:pPr>
        <w:ind w:left="1068" w:hanging="360"/>
      </w:pPr>
      <w:rPr>
        <w:i w:val="0"/>
      </w:rPr>
    </w:lvl>
    <w:lvl w:ilvl="2">
      <w:start w:val="1"/>
      <w:numFmt w:val="decimal"/>
      <w:lvlText w:val="%1.%2.%3"/>
      <w:lvlJc w:val="left"/>
      <w:pPr>
        <w:ind w:left="2136" w:hanging="720"/>
      </w:pPr>
      <w:rPr>
        <w:i w:val="0"/>
      </w:rPr>
    </w:lvl>
    <w:lvl w:ilvl="3">
      <w:start w:val="1"/>
      <w:numFmt w:val="decimal"/>
      <w:lvlText w:val="%1.%2.%3.%4"/>
      <w:lvlJc w:val="left"/>
      <w:pPr>
        <w:ind w:left="2844" w:hanging="720"/>
      </w:pPr>
      <w:rPr>
        <w:i w:val="0"/>
      </w:rPr>
    </w:lvl>
    <w:lvl w:ilvl="4">
      <w:start w:val="1"/>
      <w:numFmt w:val="decimal"/>
      <w:lvlText w:val="%1.%2.%3.%4.%5"/>
      <w:lvlJc w:val="left"/>
      <w:pPr>
        <w:ind w:left="3912" w:hanging="1080"/>
      </w:pPr>
      <w:rPr>
        <w:i w:val="0"/>
      </w:rPr>
    </w:lvl>
    <w:lvl w:ilvl="5">
      <w:start w:val="1"/>
      <w:numFmt w:val="decimal"/>
      <w:lvlText w:val="%1.%2.%3.%4.%5.%6"/>
      <w:lvlJc w:val="left"/>
      <w:pPr>
        <w:ind w:left="4620" w:hanging="1080"/>
      </w:pPr>
      <w:rPr>
        <w:i w:val="0"/>
      </w:rPr>
    </w:lvl>
    <w:lvl w:ilvl="6">
      <w:start w:val="1"/>
      <w:numFmt w:val="decimal"/>
      <w:lvlText w:val="%1.%2.%3.%4.%5.%6.%7"/>
      <w:lvlJc w:val="left"/>
      <w:pPr>
        <w:ind w:left="5688" w:hanging="1440"/>
      </w:pPr>
      <w:rPr>
        <w:i w:val="0"/>
      </w:rPr>
    </w:lvl>
    <w:lvl w:ilvl="7">
      <w:start w:val="1"/>
      <w:numFmt w:val="decimal"/>
      <w:lvlText w:val="%1.%2.%3.%4.%5.%6.%7.%8"/>
      <w:lvlJc w:val="left"/>
      <w:pPr>
        <w:ind w:left="6396" w:hanging="1440"/>
      </w:pPr>
      <w:rPr>
        <w:i w:val="0"/>
      </w:rPr>
    </w:lvl>
    <w:lvl w:ilvl="8">
      <w:start w:val="1"/>
      <w:numFmt w:val="decimal"/>
      <w:lvlText w:val="%1.%2.%3.%4.%5.%6.%7.%8.%9"/>
      <w:lvlJc w:val="left"/>
      <w:pPr>
        <w:ind w:left="7104" w:hanging="1440"/>
      </w:pPr>
      <w:rPr>
        <w:i w:val="0"/>
      </w:rPr>
    </w:lvl>
  </w:abstractNum>
  <w:abstractNum w:abstractNumId="22" w15:restartNumberingAfterBreak="0">
    <w:nsid w:val="5B3B2D1D"/>
    <w:multiLevelType w:val="multilevel"/>
    <w:tmpl w:val="DEBA32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lang w:val="en-U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5B7D0AAF"/>
    <w:multiLevelType w:val="hybridMultilevel"/>
    <w:tmpl w:val="36F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7C62"/>
    <w:multiLevelType w:val="hybridMultilevel"/>
    <w:tmpl w:val="FC669A3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5" w15:restartNumberingAfterBreak="0">
    <w:nsid w:val="5D472F4E"/>
    <w:multiLevelType w:val="hybridMultilevel"/>
    <w:tmpl w:val="ADA41DF8"/>
    <w:lvl w:ilvl="0" w:tplc="1C2E82F0">
      <w:start w:val="1"/>
      <w:numFmt w:val="bullet"/>
      <w:pStyle w:val="Bulletbol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1E8531B"/>
    <w:multiLevelType w:val="hybridMultilevel"/>
    <w:tmpl w:val="1020E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3C82E77"/>
    <w:multiLevelType w:val="hybridMultilevel"/>
    <w:tmpl w:val="2BF00F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3BC34B4"/>
    <w:multiLevelType w:val="hybridMultilevel"/>
    <w:tmpl w:val="51EE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75F39"/>
    <w:multiLevelType w:val="hybridMultilevel"/>
    <w:tmpl w:val="D692595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0" w15:restartNumberingAfterBreak="0">
    <w:nsid w:val="76381A26"/>
    <w:multiLevelType w:val="hybridMultilevel"/>
    <w:tmpl w:val="CA1C3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BB1EFC"/>
    <w:multiLevelType w:val="hybridMultilevel"/>
    <w:tmpl w:val="DA1AD82C"/>
    <w:lvl w:ilvl="0" w:tplc="08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32" w15:restartNumberingAfterBreak="0">
    <w:nsid w:val="7B857F92"/>
    <w:multiLevelType w:val="hybridMultilevel"/>
    <w:tmpl w:val="261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1"/>
  </w:num>
  <w:num w:numId="4">
    <w:abstractNumId w:val="16"/>
  </w:num>
  <w:num w:numId="5">
    <w:abstractNumId w:val="11"/>
  </w:num>
  <w:num w:numId="6">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27"/>
  </w:num>
  <w:num w:numId="14">
    <w:abstractNumId w:val="24"/>
  </w:num>
  <w:num w:numId="15">
    <w:abstractNumId w:val="9"/>
  </w:num>
  <w:num w:numId="16">
    <w:abstractNumId w:val="16"/>
  </w:num>
  <w:num w:numId="17">
    <w:abstractNumId w:val="29"/>
  </w:num>
  <w:num w:numId="18">
    <w:abstractNumId w:val="31"/>
  </w:num>
  <w:num w:numId="19">
    <w:abstractNumId w:val="13"/>
  </w:num>
  <w:num w:numId="20">
    <w:abstractNumId w:val="32"/>
  </w:num>
  <w:num w:numId="21">
    <w:abstractNumId w:val="17"/>
  </w:num>
  <w:num w:numId="22">
    <w:abstractNumId w:val="18"/>
  </w:num>
  <w:num w:numId="23">
    <w:abstractNumId w:val="14"/>
  </w:num>
  <w:num w:numId="24">
    <w:abstractNumId w:val="7"/>
  </w:num>
  <w:num w:numId="25">
    <w:abstractNumId w:val="26"/>
  </w:num>
  <w:num w:numId="26">
    <w:abstractNumId w:val="1"/>
  </w:num>
  <w:num w:numId="27">
    <w:abstractNumId w:val="8"/>
  </w:num>
  <w:num w:numId="28">
    <w:abstractNumId w:val="2"/>
  </w:num>
  <w:num w:numId="29">
    <w:abstractNumId w:val="21"/>
  </w:num>
  <w:num w:numId="30">
    <w:abstractNumId w:val="6"/>
  </w:num>
  <w:num w:numId="31">
    <w:abstractNumId w:val="22"/>
  </w:num>
  <w:num w:numId="32">
    <w:abstractNumId w:val="10"/>
  </w:num>
  <w:num w:numId="33">
    <w:abstractNumId w:val="5"/>
  </w:num>
  <w:num w:numId="34">
    <w:abstractNumId w:val="30"/>
  </w:num>
  <w:num w:numId="35">
    <w:abstractNumId w:val="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0"/>
  </w:num>
  <w:num w:numId="39">
    <w:abstractNumId w:val="23"/>
  </w:num>
  <w:num w:numId="40">
    <w:abstractNumId w:val="28"/>
  </w:num>
  <w:num w:numId="41">
    <w:abstractNumId w:val="15"/>
  </w:num>
  <w:num w:numId="42">
    <w:abstractNumId w:val="25"/>
  </w:num>
  <w:num w:numId="43">
    <w:abstractNumId w:val="19"/>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Busch">
    <w15:presenceInfo w15:providerId="AD" w15:userId="S::busch@waddenseasecretariat.onmicrosoft.com::6bdf8283-e6af-4be7-af71-735556b5ec91"/>
  </w15:person>
  <w15:person w15:author="Sanns, Marina (LKN.SH)">
    <w15:presenceInfo w15:providerId="AD" w15:userId="S-1-5-21-1715567821-1935655697-1801674531-1357736"/>
  </w15:person>
  <w15:person w15:author="EL">
    <w15:presenceInfo w15:providerId="None" w15:user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10D2D"/>
    <w:rsid w:val="00045865"/>
    <w:rsid w:val="000A6D0F"/>
    <w:rsid w:val="000D79B8"/>
    <w:rsid w:val="000F4168"/>
    <w:rsid w:val="00133CDB"/>
    <w:rsid w:val="00151621"/>
    <w:rsid w:val="00152EBC"/>
    <w:rsid w:val="001D044E"/>
    <w:rsid w:val="001D306A"/>
    <w:rsid w:val="0022283F"/>
    <w:rsid w:val="002570E2"/>
    <w:rsid w:val="00266EE3"/>
    <w:rsid w:val="002D5AE4"/>
    <w:rsid w:val="002F5398"/>
    <w:rsid w:val="00311BC9"/>
    <w:rsid w:val="00324417"/>
    <w:rsid w:val="003E3988"/>
    <w:rsid w:val="003F4A4D"/>
    <w:rsid w:val="00411E3A"/>
    <w:rsid w:val="0041341D"/>
    <w:rsid w:val="004205EB"/>
    <w:rsid w:val="0048049E"/>
    <w:rsid w:val="004B19A4"/>
    <w:rsid w:val="0050563B"/>
    <w:rsid w:val="0051787B"/>
    <w:rsid w:val="00562142"/>
    <w:rsid w:val="00567BCF"/>
    <w:rsid w:val="00577229"/>
    <w:rsid w:val="006849A4"/>
    <w:rsid w:val="00696CA7"/>
    <w:rsid w:val="006D3672"/>
    <w:rsid w:val="00723C55"/>
    <w:rsid w:val="007274E2"/>
    <w:rsid w:val="007861D9"/>
    <w:rsid w:val="007C4DDA"/>
    <w:rsid w:val="00842A2F"/>
    <w:rsid w:val="008561DC"/>
    <w:rsid w:val="008570C5"/>
    <w:rsid w:val="00892029"/>
    <w:rsid w:val="009148DD"/>
    <w:rsid w:val="00917CEE"/>
    <w:rsid w:val="00923B78"/>
    <w:rsid w:val="009E3DA6"/>
    <w:rsid w:val="00A72074"/>
    <w:rsid w:val="00AB1A53"/>
    <w:rsid w:val="00AF752E"/>
    <w:rsid w:val="00B73FDE"/>
    <w:rsid w:val="00B965C7"/>
    <w:rsid w:val="00BF5E8C"/>
    <w:rsid w:val="00C36BD4"/>
    <w:rsid w:val="00CA4088"/>
    <w:rsid w:val="00CD0E61"/>
    <w:rsid w:val="00D14AB8"/>
    <w:rsid w:val="00D1728D"/>
    <w:rsid w:val="00DA5D6F"/>
    <w:rsid w:val="00DB7395"/>
    <w:rsid w:val="00DC630A"/>
    <w:rsid w:val="00DF78C8"/>
    <w:rsid w:val="00E27E32"/>
    <w:rsid w:val="00F0011A"/>
    <w:rsid w:val="00F411B2"/>
    <w:rsid w:val="00FA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D8107D"/>
  <w15:docId w15:val="{6E9F2C49-D09D-44FE-8F3A-A12E2229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C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78C8"/>
    <w:pPr>
      <w:keepNext/>
      <w:tabs>
        <w:tab w:val="left" w:pos="-1440"/>
        <w:tab w:val="left" w:pos="-720"/>
        <w:tab w:val="num"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ind w:left="432" w:hanging="432"/>
      <w:textAlignment w:val="baseline"/>
      <w:outlineLvl w:val="0"/>
    </w:pPr>
    <w:rPr>
      <w:rFonts w:ascii="Arial" w:hAnsi="Arial"/>
      <w:b/>
      <w:caps/>
      <w:color w:val="000000"/>
      <w:sz w:val="20"/>
      <w:szCs w:val="20"/>
      <w:lang w:val="nl-NL" w:eastAsia="de-DE"/>
    </w:rPr>
  </w:style>
  <w:style w:type="paragraph" w:styleId="Heading2">
    <w:name w:val="heading 2"/>
    <w:basedOn w:val="Normal"/>
    <w:next w:val="Normal"/>
    <w:link w:val="Heading2Char"/>
    <w:qFormat/>
    <w:rsid w:val="00DF78C8"/>
    <w:pPr>
      <w:keepNext/>
      <w:spacing w:before="240" w:after="60" w:line="276" w:lineRule="auto"/>
      <w:outlineLvl w:val="1"/>
    </w:pPr>
    <w:rPr>
      <w:rFonts w:ascii="Cambria" w:hAnsi="Cambria"/>
      <w:b/>
      <w:bCs/>
      <w:i/>
      <w:iCs/>
      <w:sz w:val="28"/>
      <w:szCs w:val="28"/>
      <w:lang w:val="en-GB"/>
    </w:rPr>
  </w:style>
  <w:style w:type="paragraph" w:styleId="Heading3">
    <w:name w:val="heading 3"/>
    <w:aliases w:val="Heading,3"/>
    <w:basedOn w:val="Normal"/>
    <w:next w:val="Normal"/>
    <w:link w:val="Heading3Char"/>
    <w:qFormat/>
    <w:rsid w:val="00DF78C8"/>
    <w:pPr>
      <w:keepNext/>
      <w:tabs>
        <w:tab w:val="num" w:pos="720"/>
      </w:tabs>
      <w:overflowPunct w:val="0"/>
      <w:autoSpaceDE w:val="0"/>
      <w:autoSpaceDN w:val="0"/>
      <w:adjustRightInd w:val="0"/>
      <w:ind w:left="720" w:hanging="72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qFormat/>
    <w:rsid w:val="00DF78C8"/>
    <w:pPr>
      <w:keepNext/>
      <w:tabs>
        <w:tab w:val="left" w:pos="-1440"/>
      </w:tabs>
      <w:spacing w:line="360" w:lineRule="auto"/>
      <w:outlineLvl w:val="3"/>
    </w:pPr>
    <w:rPr>
      <w:rFonts w:ascii="Arial" w:hAnsi="Arial"/>
      <w:b/>
      <w:sz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unhideWhenUsed/>
    <w:rsid w:val="00DF78C8"/>
    <w:rPr>
      <w:color w:val="0000FF"/>
      <w:u w:val="single"/>
    </w:rPr>
  </w:style>
  <w:style w:type="character" w:customStyle="1" w:styleId="Heading1Char">
    <w:name w:val="Heading 1 Char"/>
    <w:basedOn w:val="DefaultParagraphFont"/>
    <w:link w:val="Heading1"/>
    <w:rsid w:val="00DF78C8"/>
    <w:rPr>
      <w:rFonts w:ascii="Arial" w:eastAsia="Times New Roman" w:hAnsi="Arial" w:cs="Times New Roman"/>
      <w:b/>
      <w:caps/>
      <w:color w:val="000000"/>
      <w:sz w:val="20"/>
      <w:szCs w:val="20"/>
      <w:lang w:val="nl-NL" w:eastAsia="de-DE"/>
    </w:rPr>
  </w:style>
  <w:style w:type="character" w:customStyle="1" w:styleId="Heading2Char">
    <w:name w:val="Heading 2 Char"/>
    <w:basedOn w:val="DefaultParagraphFont"/>
    <w:link w:val="Heading2"/>
    <w:rsid w:val="00DF78C8"/>
    <w:rPr>
      <w:rFonts w:ascii="Cambria" w:eastAsia="Times New Roman" w:hAnsi="Cambria" w:cs="Times New Roman"/>
      <w:b/>
      <w:bCs/>
      <w:i/>
      <w:iCs/>
      <w:sz w:val="28"/>
      <w:szCs w:val="28"/>
    </w:rPr>
  </w:style>
  <w:style w:type="character" w:customStyle="1" w:styleId="Heading3Char">
    <w:name w:val="Heading 3 Char"/>
    <w:aliases w:val="Heading Char,3 Char"/>
    <w:basedOn w:val="DefaultParagraphFont"/>
    <w:link w:val="Heading3"/>
    <w:rsid w:val="00DF78C8"/>
    <w:rPr>
      <w:rFonts w:ascii="Arial" w:eastAsia="Times New Roman" w:hAnsi="Arial" w:cs="Times New Roman"/>
      <w:b/>
      <w:sz w:val="20"/>
      <w:szCs w:val="20"/>
      <w:lang w:eastAsia="de-DE"/>
    </w:rPr>
  </w:style>
  <w:style w:type="character" w:customStyle="1" w:styleId="Heading4Char">
    <w:name w:val="Heading 4 Char"/>
    <w:basedOn w:val="DefaultParagraphFont"/>
    <w:link w:val="Heading4"/>
    <w:rsid w:val="00DF78C8"/>
    <w:rPr>
      <w:rFonts w:ascii="Arial" w:eastAsia="Times New Roman" w:hAnsi="Arial" w:cs="Times New Roman"/>
      <w:b/>
      <w:sz w:val="20"/>
      <w:szCs w:val="24"/>
      <w:lang w:eastAsia="x-none"/>
    </w:rPr>
  </w:style>
  <w:style w:type="numbering" w:customStyle="1" w:styleId="NoList1">
    <w:name w:val="No List1"/>
    <w:next w:val="NoList"/>
    <w:uiPriority w:val="99"/>
    <w:semiHidden/>
    <w:unhideWhenUsed/>
    <w:rsid w:val="00DF78C8"/>
  </w:style>
  <w:style w:type="table" w:styleId="TableGrid">
    <w:name w:val="Table Grid"/>
    <w:basedOn w:val="TableNormal"/>
    <w:uiPriority w:val="39"/>
    <w:rsid w:val="00DF78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F78C8"/>
    <w:rPr>
      <w:sz w:val="16"/>
      <w:szCs w:val="16"/>
    </w:rPr>
  </w:style>
  <w:style w:type="paragraph" w:styleId="CommentText">
    <w:name w:val="annotation text"/>
    <w:basedOn w:val="Normal"/>
    <w:link w:val="CommentTextChar"/>
    <w:uiPriority w:val="99"/>
    <w:semiHidden/>
    <w:unhideWhenUsed/>
    <w:rsid w:val="00DF78C8"/>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F78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78C8"/>
    <w:rPr>
      <w:b/>
      <w:bCs/>
    </w:rPr>
  </w:style>
  <w:style w:type="character" w:customStyle="1" w:styleId="CommentSubjectChar">
    <w:name w:val="Comment Subject Char"/>
    <w:basedOn w:val="CommentTextChar"/>
    <w:link w:val="CommentSubject"/>
    <w:uiPriority w:val="99"/>
    <w:semiHidden/>
    <w:rsid w:val="00DF78C8"/>
    <w:rPr>
      <w:rFonts w:ascii="Calibri" w:eastAsia="Calibri" w:hAnsi="Calibri" w:cs="Times New Roman"/>
      <w:b/>
      <w:bCs/>
      <w:sz w:val="20"/>
      <w:szCs w:val="20"/>
    </w:rPr>
  </w:style>
  <w:style w:type="character" w:customStyle="1" w:styleId="rwrro">
    <w:name w:val="rwrro"/>
    <w:rsid w:val="00DF78C8"/>
  </w:style>
  <w:style w:type="paragraph" w:styleId="FootnoteText">
    <w:name w:val="footnote text"/>
    <w:basedOn w:val="Normal"/>
    <w:link w:val="FootnoteTextChar"/>
    <w:uiPriority w:val="99"/>
    <w:rsid w:val="00DF78C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DF78C8"/>
    <w:rPr>
      <w:rFonts w:ascii="Arial" w:eastAsia="Times New Roman" w:hAnsi="Arial" w:cs="Arial"/>
      <w:sz w:val="20"/>
      <w:szCs w:val="20"/>
      <w:lang w:val="de-DE" w:eastAsia="de-DE"/>
    </w:rPr>
  </w:style>
  <w:style w:type="character" w:styleId="FootnoteReference">
    <w:name w:val="footnote reference"/>
    <w:uiPriority w:val="99"/>
    <w:rsid w:val="00DF78C8"/>
    <w:rPr>
      <w:vertAlign w:val="superscript"/>
    </w:rPr>
  </w:style>
  <w:style w:type="character" w:styleId="FollowedHyperlink">
    <w:name w:val="FollowedHyperlink"/>
    <w:uiPriority w:val="99"/>
    <w:semiHidden/>
    <w:unhideWhenUsed/>
    <w:rsid w:val="00DF78C8"/>
    <w:rPr>
      <w:color w:val="800080"/>
      <w:u w:val="single"/>
    </w:rPr>
  </w:style>
  <w:style w:type="character" w:customStyle="1" w:styleId="hps">
    <w:name w:val="hps"/>
    <w:rsid w:val="00DF78C8"/>
  </w:style>
  <w:style w:type="character" w:styleId="PlaceholderText">
    <w:name w:val="Placeholder Text"/>
    <w:basedOn w:val="DefaultParagraphFont"/>
    <w:uiPriority w:val="99"/>
    <w:semiHidden/>
    <w:rsid w:val="00DF78C8"/>
    <w:rPr>
      <w:color w:val="808080"/>
    </w:rPr>
  </w:style>
  <w:style w:type="paragraph" w:styleId="Revision">
    <w:name w:val="Revision"/>
    <w:hidden/>
    <w:uiPriority w:val="99"/>
    <w:semiHidden/>
    <w:rsid w:val="00DF78C8"/>
    <w:pPr>
      <w:spacing w:after="0" w:line="240" w:lineRule="auto"/>
    </w:pPr>
    <w:rPr>
      <w:rFonts w:ascii="Calibri" w:eastAsia="Calibri" w:hAnsi="Calibri" w:cs="Times New Roman"/>
    </w:rPr>
  </w:style>
  <w:style w:type="character" w:customStyle="1" w:styleId="NichtaufgelsteErwhnung1">
    <w:name w:val="Nicht aufgelöste Erwähnung1"/>
    <w:basedOn w:val="DefaultParagraphFont"/>
    <w:uiPriority w:val="99"/>
    <w:semiHidden/>
    <w:unhideWhenUsed/>
    <w:rsid w:val="00DF78C8"/>
    <w:rPr>
      <w:color w:val="605E5C"/>
      <w:shd w:val="clear" w:color="auto" w:fill="E1DFDD"/>
    </w:rPr>
  </w:style>
  <w:style w:type="character" w:styleId="Emphasis">
    <w:name w:val="Emphasis"/>
    <w:basedOn w:val="DefaultParagraphFont"/>
    <w:uiPriority w:val="20"/>
    <w:qFormat/>
    <w:rsid w:val="00DF78C8"/>
    <w:rPr>
      <w:i/>
      <w:iCs/>
    </w:rPr>
  </w:style>
  <w:style w:type="character" w:customStyle="1" w:styleId="tlid-translation">
    <w:name w:val="tlid-translation"/>
    <w:basedOn w:val="DefaultParagraphFont"/>
    <w:rsid w:val="00DF78C8"/>
  </w:style>
  <w:style w:type="character" w:customStyle="1" w:styleId="NichtaufgelsteErwhnung2">
    <w:name w:val="Nicht aufgelöste Erwähnung2"/>
    <w:basedOn w:val="DefaultParagraphFont"/>
    <w:uiPriority w:val="99"/>
    <w:semiHidden/>
    <w:unhideWhenUsed/>
    <w:rsid w:val="00DF78C8"/>
    <w:rPr>
      <w:color w:val="605E5C"/>
      <w:shd w:val="clear" w:color="auto" w:fill="E1DFDD"/>
    </w:rPr>
  </w:style>
  <w:style w:type="character" w:styleId="Strong">
    <w:name w:val="Strong"/>
    <w:basedOn w:val="DefaultParagraphFont"/>
    <w:uiPriority w:val="22"/>
    <w:qFormat/>
    <w:rsid w:val="00DF78C8"/>
    <w:rPr>
      <w:b/>
      <w:bCs/>
    </w:rPr>
  </w:style>
  <w:style w:type="paragraph" w:styleId="Subtitle">
    <w:name w:val="Subtitle"/>
    <w:basedOn w:val="Normal"/>
    <w:next w:val="Normal"/>
    <w:link w:val="SubtitleChar"/>
    <w:uiPriority w:val="11"/>
    <w:qFormat/>
    <w:rsid w:val="000D79B8"/>
    <w:pPr>
      <w:tabs>
        <w:tab w:val="left" w:pos="142"/>
      </w:tabs>
      <w:spacing w:after="200" w:line="276" w:lineRule="auto"/>
    </w:pPr>
    <w:rPr>
      <w:rFonts w:ascii="Georgia" w:hAnsi="Georgia"/>
      <w:i/>
      <w:sz w:val="18"/>
      <w:szCs w:val="18"/>
      <w:u w:val="single"/>
      <w:lang w:val="en-GB"/>
    </w:rPr>
  </w:style>
  <w:style w:type="character" w:customStyle="1" w:styleId="SubtitleChar">
    <w:name w:val="Subtitle Char"/>
    <w:basedOn w:val="DefaultParagraphFont"/>
    <w:link w:val="Subtitle"/>
    <w:uiPriority w:val="11"/>
    <w:rsid w:val="000D79B8"/>
    <w:rPr>
      <w:rFonts w:ascii="Georgia" w:eastAsia="Times New Roman" w:hAnsi="Georgia" w:cs="Times New Roman"/>
      <w:i/>
      <w:sz w:val="18"/>
      <w:szCs w:val="18"/>
      <w:u w:val="single"/>
    </w:rPr>
  </w:style>
  <w:style w:type="paragraph" w:styleId="BodyTextIndent">
    <w:name w:val="Body Text Indent"/>
    <w:basedOn w:val="Normal"/>
    <w:link w:val="BodyTextIndentChar"/>
    <w:rsid w:val="000D79B8"/>
    <w:pPr>
      <w:ind w:left="360" w:hanging="360"/>
    </w:pPr>
    <w:rPr>
      <w:rFonts w:ascii="Arial" w:hAnsi="Arial" w:cs="Arial"/>
      <w:sz w:val="20"/>
      <w:szCs w:val="20"/>
    </w:rPr>
  </w:style>
  <w:style w:type="character" w:customStyle="1" w:styleId="BodyTextIndentChar">
    <w:name w:val="Body Text Indent Char"/>
    <w:basedOn w:val="DefaultParagraphFont"/>
    <w:link w:val="BodyTextIndent"/>
    <w:rsid w:val="000D79B8"/>
    <w:rPr>
      <w:rFonts w:ascii="Arial" w:eastAsia="Times New Roman" w:hAnsi="Arial" w:cs="Arial"/>
      <w:sz w:val="20"/>
      <w:szCs w:val="20"/>
      <w:lang w:val="en-US"/>
    </w:rPr>
  </w:style>
  <w:style w:type="paragraph" w:styleId="NoSpacing">
    <w:name w:val="No Spacing"/>
    <w:uiPriority w:val="1"/>
    <w:qFormat/>
    <w:rsid w:val="000D79B8"/>
    <w:pPr>
      <w:spacing w:after="0" w:line="240" w:lineRule="auto"/>
      <w:ind w:left="720"/>
    </w:pPr>
    <w:rPr>
      <w:rFonts w:ascii="Times New Roman" w:eastAsia="Times New Roman" w:hAnsi="Times New Roman" w:cs="Times New Roman"/>
      <w:lang w:val="en-US"/>
    </w:rPr>
  </w:style>
  <w:style w:type="paragraph" w:customStyle="1" w:styleId="Header2">
    <w:name w:val="Header 2"/>
    <w:basedOn w:val="ListParagraph"/>
    <w:link w:val="Header2Zchn"/>
    <w:qFormat/>
    <w:rsid w:val="000D79B8"/>
    <w:pPr>
      <w:spacing w:after="120" w:line="276" w:lineRule="auto"/>
      <w:ind w:left="360" w:hanging="360"/>
    </w:pPr>
    <w:rPr>
      <w:rFonts w:ascii="Arial" w:hAnsi="Arial" w:cs="Arial"/>
      <w:b/>
      <w:color w:val="000000"/>
      <w:lang w:val="en-GB"/>
    </w:rPr>
  </w:style>
  <w:style w:type="character" w:customStyle="1" w:styleId="Header2Zchn">
    <w:name w:val="Header 2 Zchn"/>
    <w:basedOn w:val="DefaultParagraphFont"/>
    <w:link w:val="Header2"/>
    <w:rsid w:val="000D79B8"/>
    <w:rPr>
      <w:rFonts w:ascii="Arial" w:eastAsia="Times New Roman" w:hAnsi="Arial" w:cs="Arial"/>
      <w:b/>
      <w:color w:val="000000"/>
      <w:sz w:val="24"/>
      <w:szCs w:val="24"/>
    </w:rPr>
  </w:style>
  <w:style w:type="paragraph" w:customStyle="1" w:styleId="Header3b">
    <w:name w:val="Header 3b"/>
    <w:basedOn w:val="ListParagraph"/>
    <w:link w:val="Header3bZchn"/>
    <w:qFormat/>
    <w:rsid w:val="000D79B8"/>
    <w:pPr>
      <w:tabs>
        <w:tab w:val="num" w:pos="0"/>
      </w:tabs>
      <w:spacing w:after="120" w:line="276" w:lineRule="auto"/>
      <w:ind w:left="633" w:hanging="567"/>
    </w:pPr>
    <w:rPr>
      <w:rFonts w:ascii="Georgia" w:hAnsi="Georgia"/>
      <w:sz w:val="20"/>
    </w:rPr>
  </w:style>
  <w:style w:type="paragraph" w:customStyle="1" w:styleId="Standardtext">
    <w:name w:val="Standard text"/>
    <w:basedOn w:val="BodyTextIndent"/>
    <w:link w:val="StandardtextZchn"/>
    <w:qFormat/>
    <w:rsid w:val="000D79B8"/>
    <w:pPr>
      <w:spacing w:after="120" w:line="276" w:lineRule="auto"/>
      <w:ind w:left="0" w:firstLine="0"/>
    </w:pPr>
    <w:rPr>
      <w:rFonts w:ascii="Georgia" w:hAnsi="Georgia" w:cs="Times New Roman"/>
    </w:rPr>
  </w:style>
  <w:style w:type="character" w:customStyle="1" w:styleId="ListParagraphChar">
    <w:name w:val="List Paragraph Char"/>
    <w:basedOn w:val="DefaultParagraphFont"/>
    <w:link w:val="ListParagraph"/>
    <w:uiPriority w:val="34"/>
    <w:rsid w:val="000D79B8"/>
    <w:rPr>
      <w:rFonts w:ascii="Times New Roman" w:eastAsia="Times New Roman" w:hAnsi="Times New Roman" w:cs="Times New Roman"/>
      <w:sz w:val="24"/>
      <w:szCs w:val="24"/>
      <w:lang w:val="en-US"/>
    </w:rPr>
  </w:style>
  <w:style w:type="character" w:customStyle="1" w:styleId="StandardtextZchn">
    <w:name w:val="Standard text Zchn"/>
    <w:basedOn w:val="BodyTextIndentChar"/>
    <w:link w:val="Standardtext"/>
    <w:rsid w:val="000D79B8"/>
    <w:rPr>
      <w:rFonts w:ascii="Georgia" w:eastAsia="Times New Roman" w:hAnsi="Georgia" w:cs="Times New Roman"/>
      <w:sz w:val="20"/>
      <w:szCs w:val="20"/>
      <w:lang w:val="en-US"/>
    </w:rPr>
  </w:style>
  <w:style w:type="character" w:customStyle="1" w:styleId="Header3bZchn">
    <w:name w:val="Header 3b Zchn"/>
    <w:basedOn w:val="ListParagraphChar"/>
    <w:link w:val="Header3b"/>
    <w:rsid w:val="000D79B8"/>
    <w:rPr>
      <w:rFonts w:ascii="Georgia" w:eastAsia="Times New Roman" w:hAnsi="Georgia" w:cs="Times New Roman"/>
      <w:sz w:val="20"/>
      <w:szCs w:val="24"/>
      <w:lang w:val="en-US"/>
    </w:rPr>
  </w:style>
  <w:style w:type="paragraph" w:customStyle="1" w:styleId="7tabletext">
    <w:name w:val="7 table text"/>
    <w:qFormat/>
    <w:rsid w:val="000D79B8"/>
    <w:pPr>
      <w:spacing w:after="0" w:line="240" w:lineRule="auto"/>
    </w:pPr>
    <w:rPr>
      <w:rFonts w:ascii="Arial" w:eastAsiaTheme="minorEastAsia" w:hAnsi="Arial" w:cs="Arial"/>
      <w:color w:val="000000" w:themeColor="text1"/>
      <w:sz w:val="20"/>
      <w:szCs w:val="16"/>
      <w:lang w:val="en-US"/>
    </w:rPr>
  </w:style>
  <w:style w:type="character" w:styleId="UnresolvedMention">
    <w:name w:val="Unresolved Mention"/>
    <w:basedOn w:val="DefaultParagraphFont"/>
    <w:uiPriority w:val="99"/>
    <w:semiHidden/>
    <w:unhideWhenUsed/>
    <w:rsid w:val="003E3988"/>
    <w:rPr>
      <w:color w:val="605E5C"/>
      <w:shd w:val="clear" w:color="auto" w:fill="E1DFDD"/>
    </w:rPr>
  </w:style>
  <w:style w:type="character" w:customStyle="1" w:styleId="BulletboldZchn">
    <w:name w:val="Bullet bold Zchn"/>
    <w:basedOn w:val="DefaultParagraphFont"/>
    <w:link w:val="Bulletbold"/>
    <w:locked/>
    <w:rsid w:val="00FA2D17"/>
    <w:rPr>
      <w:rFonts w:ascii="Times New Roman" w:hAnsi="Times New Roman" w:cs="Times New Roman"/>
      <w:b/>
    </w:rPr>
  </w:style>
  <w:style w:type="paragraph" w:customStyle="1" w:styleId="Bulletbold">
    <w:name w:val="Bullet bold"/>
    <w:basedOn w:val="ListParagraph"/>
    <w:link w:val="BulletboldZchn"/>
    <w:qFormat/>
    <w:rsid w:val="00FA2D17"/>
    <w:pPr>
      <w:numPr>
        <w:numId w:val="42"/>
      </w:numPr>
      <w:spacing w:before="240" w:line="276" w:lineRule="auto"/>
      <w:ind w:left="714" w:hanging="357"/>
      <w:contextualSpacing w:val="0"/>
    </w:pPr>
    <w:rPr>
      <w:rFonts w:eastAsiaTheme="minorHAnsi"/>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1070">
      <w:bodyDiv w:val="1"/>
      <w:marLeft w:val="0"/>
      <w:marRight w:val="0"/>
      <w:marTop w:val="0"/>
      <w:marBottom w:val="0"/>
      <w:divBdr>
        <w:top w:val="none" w:sz="0" w:space="0" w:color="auto"/>
        <w:left w:val="none" w:sz="0" w:space="0" w:color="auto"/>
        <w:bottom w:val="none" w:sz="0" w:space="0" w:color="auto"/>
        <w:right w:val="none" w:sz="0" w:space="0" w:color="auto"/>
      </w:divBdr>
    </w:div>
    <w:div w:id="340818464">
      <w:bodyDiv w:val="1"/>
      <w:marLeft w:val="0"/>
      <w:marRight w:val="0"/>
      <w:marTop w:val="0"/>
      <w:marBottom w:val="0"/>
      <w:divBdr>
        <w:top w:val="none" w:sz="0" w:space="0" w:color="auto"/>
        <w:left w:val="none" w:sz="0" w:space="0" w:color="auto"/>
        <w:bottom w:val="none" w:sz="0" w:space="0" w:color="auto"/>
        <w:right w:val="none" w:sz="0" w:space="0" w:color="auto"/>
      </w:divBdr>
    </w:div>
    <w:div w:id="459155393">
      <w:bodyDiv w:val="1"/>
      <w:marLeft w:val="0"/>
      <w:marRight w:val="0"/>
      <w:marTop w:val="0"/>
      <w:marBottom w:val="0"/>
      <w:divBdr>
        <w:top w:val="none" w:sz="0" w:space="0" w:color="auto"/>
        <w:left w:val="none" w:sz="0" w:space="0" w:color="auto"/>
        <w:bottom w:val="none" w:sz="0" w:space="0" w:color="auto"/>
        <w:right w:val="none" w:sz="0" w:space="0" w:color="auto"/>
      </w:divBdr>
    </w:div>
    <w:div w:id="690451407">
      <w:bodyDiv w:val="1"/>
      <w:marLeft w:val="0"/>
      <w:marRight w:val="0"/>
      <w:marTop w:val="0"/>
      <w:marBottom w:val="0"/>
      <w:divBdr>
        <w:top w:val="none" w:sz="0" w:space="0" w:color="auto"/>
        <w:left w:val="none" w:sz="0" w:space="0" w:color="auto"/>
        <w:bottom w:val="none" w:sz="0" w:space="0" w:color="auto"/>
        <w:right w:val="none" w:sz="0" w:space="0" w:color="auto"/>
      </w:divBdr>
    </w:div>
    <w:div w:id="806166880">
      <w:bodyDiv w:val="1"/>
      <w:marLeft w:val="0"/>
      <w:marRight w:val="0"/>
      <w:marTop w:val="0"/>
      <w:marBottom w:val="0"/>
      <w:divBdr>
        <w:top w:val="none" w:sz="0" w:space="0" w:color="auto"/>
        <w:left w:val="none" w:sz="0" w:space="0" w:color="auto"/>
        <w:bottom w:val="none" w:sz="0" w:space="0" w:color="auto"/>
        <w:right w:val="none" w:sz="0" w:space="0" w:color="auto"/>
      </w:divBdr>
    </w:div>
    <w:div w:id="1442144991">
      <w:bodyDiv w:val="1"/>
      <w:marLeft w:val="0"/>
      <w:marRight w:val="0"/>
      <w:marTop w:val="0"/>
      <w:marBottom w:val="0"/>
      <w:divBdr>
        <w:top w:val="none" w:sz="0" w:space="0" w:color="auto"/>
        <w:left w:val="none" w:sz="0" w:space="0" w:color="auto"/>
        <w:bottom w:val="none" w:sz="0" w:space="0" w:color="auto"/>
        <w:right w:val="none" w:sz="0" w:space="0" w:color="auto"/>
      </w:divBdr>
    </w:div>
    <w:div w:id="1518496557">
      <w:bodyDiv w:val="1"/>
      <w:marLeft w:val="0"/>
      <w:marRight w:val="0"/>
      <w:marTop w:val="0"/>
      <w:marBottom w:val="0"/>
      <w:divBdr>
        <w:top w:val="none" w:sz="0" w:space="0" w:color="auto"/>
        <w:left w:val="none" w:sz="0" w:space="0" w:color="auto"/>
        <w:bottom w:val="none" w:sz="0" w:space="0" w:color="auto"/>
        <w:right w:val="none" w:sz="0" w:space="0" w:color="auto"/>
      </w:divBdr>
    </w:div>
    <w:div w:id="19392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4190-B5D6-47EF-A059-E85A3BC1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830</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2020-10-05T12:25:00Z</dcterms:created>
  <dcterms:modified xsi:type="dcterms:W3CDTF">2020-10-05T13:26:00Z</dcterms:modified>
</cp:coreProperties>
</file>