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de-DE" w:eastAsia="de-DE"/>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727DBDFE" w14:textId="77777777" w:rsidR="00B325E4" w:rsidRPr="001A5AB5" w:rsidRDefault="00B325E4" w:rsidP="00B325E4">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 (TG-M 2</w:t>
      </w:r>
      <w:r>
        <w:rPr>
          <w:rFonts w:ascii="Arial" w:eastAsiaTheme="minorHAnsi" w:hAnsi="Arial" w:cs="Arial"/>
          <w:b/>
          <w:szCs w:val="36"/>
          <w:lang w:val="en-GB"/>
        </w:rPr>
        <w:t>1</w:t>
      </w:r>
      <w:r w:rsidRPr="001A5AB5">
        <w:rPr>
          <w:rFonts w:ascii="Arial" w:eastAsiaTheme="minorHAnsi" w:hAnsi="Arial" w:cs="Arial"/>
          <w:b/>
          <w:szCs w:val="36"/>
          <w:lang w:val="en-GB"/>
        </w:rPr>
        <w:t>-</w:t>
      </w:r>
      <w:r>
        <w:rPr>
          <w:rFonts w:ascii="Arial" w:eastAsiaTheme="minorHAnsi" w:hAnsi="Arial" w:cs="Arial"/>
          <w:b/>
          <w:szCs w:val="36"/>
          <w:lang w:val="en-GB"/>
        </w:rPr>
        <w:t>1</w:t>
      </w:r>
      <w:r w:rsidRPr="001A5AB5">
        <w:rPr>
          <w:rFonts w:ascii="Arial" w:eastAsiaTheme="minorHAnsi" w:hAnsi="Arial" w:cs="Arial"/>
          <w:b/>
          <w:szCs w:val="36"/>
          <w:lang w:val="en-GB"/>
        </w:rPr>
        <w:t xml:space="preserve">) </w:t>
      </w:r>
    </w:p>
    <w:p w14:paraId="5CEEA34C" w14:textId="77777777" w:rsidR="00B325E4" w:rsidRPr="001A5AB5" w:rsidRDefault="00B325E4" w:rsidP="00B325E4">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28 January 2021</w:t>
      </w:r>
    </w:p>
    <w:p w14:paraId="49FB7559" w14:textId="77777777" w:rsidR="00B325E4" w:rsidRPr="001A5AB5" w:rsidRDefault="00B325E4" w:rsidP="00B325E4">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1B37EDA5" w:rsidR="008561DC" w:rsidRPr="00074ABA"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Agenda Item:</w:t>
      </w:r>
      <w:r w:rsidRPr="00074ABA">
        <w:rPr>
          <w:rFonts w:ascii="Georgia" w:hAnsi="Georgia"/>
          <w:b/>
          <w:sz w:val="20"/>
          <w:szCs w:val="22"/>
          <w:lang w:val="en-GB"/>
        </w:rPr>
        <w:tab/>
      </w:r>
      <w:r w:rsidR="0070654C">
        <w:rPr>
          <w:rFonts w:ascii="Georgia" w:hAnsi="Georgia"/>
          <w:b/>
          <w:sz w:val="20"/>
          <w:szCs w:val="22"/>
          <w:lang w:val="en-GB"/>
        </w:rPr>
        <w:t>4</w:t>
      </w:r>
      <w:r w:rsidR="008C20DA" w:rsidRPr="00074ABA">
        <w:rPr>
          <w:rFonts w:ascii="Georgia" w:hAnsi="Georgia"/>
          <w:b/>
          <w:sz w:val="20"/>
          <w:szCs w:val="22"/>
          <w:lang w:val="en-GB"/>
        </w:rPr>
        <w:t xml:space="preserve">. </w:t>
      </w:r>
      <w:r w:rsidR="0070654C" w:rsidRPr="0070654C">
        <w:rPr>
          <w:rFonts w:ascii="Georgia" w:hAnsi="Georgia"/>
          <w:b/>
          <w:sz w:val="20"/>
          <w:szCs w:val="22"/>
          <w:lang w:val="en-GB"/>
        </w:rPr>
        <w:t>Implementation of the Leeuwarden Declaration</w:t>
      </w:r>
    </w:p>
    <w:p w14:paraId="449CCF2C" w14:textId="2A69949F" w:rsidR="008561DC" w:rsidRPr="00074ABA" w:rsidRDefault="008561DC" w:rsidP="008561DC">
      <w:pPr>
        <w:tabs>
          <w:tab w:val="left" w:pos="2160"/>
        </w:tabs>
        <w:spacing w:after="200" w:line="276" w:lineRule="auto"/>
        <w:rPr>
          <w:rFonts w:ascii="Georgia" w:hAnsi="Georgia"/>
          <w:sz w:val="20"/>
          <w:szCs w:val="22"/>
          <w:lang w:val="en-GB"/>
        </w:rPr>
      </w:pPr>
      <w:r w:rsidRPr="00074ABA">
        <w:rPr>
          <w:rFonts w:ascii="Georgia" w:hAnsi="Georgia"/>
          <w:b/>
          <w:sz w:val="20"/>
          <w:szCs w:val="22"/>
          <w:lang w:val="en-GB"/>
        </w:rPr>
        <w:t>Subject:</w:t>
      </w:r>
      <w:r w:rsidRPr="00074ABA">
        <w:rPr>
          <w:rFonts w:ascii="Georgia" w:hAnsi="Georgia"/>
          <w:b/>
          <w:sz w:val="20"/>
          <w:szCs w:val="22"/>
          <w:lang w:val="en-GB"/>
        </w:rPr>
        <w:tab/>
      </w:r>
      <w:r w:rsidR="002D674A">
        <w:rPr>
          <w:rFonts w:ascii="Georgia" w:hAnsi="Georgia"/>
          <w:b/>
          <w:sz w:val="20"/>
          <w:szCs w:val="22"/>
          <w:lang w:val="en-GB"/>
        </w:rPr>
        <w:t>Swimway policy summary/Policy statement</w:t>
      </w:r>
      <w:r w:rsidR="00BD2D82">
        <w:rPr>
          <w:rFonts w:ascii="Georgia" w:hAnsi="Georgia"/>
          <w:b/>
          <w:sz w:val="20"/>
          <w:szCs w:val="22"/>
          <w:lang w:val="en-GB"/>
        </w:rPr>
        <w:t xml:space="preserve"> revised</w:t>
      </w:r>
    </w:p>
    <w:p w14:paraId="4EC4A14D" w14:textId="1CB6D955" w:rsidR="008561DC" w:rsidRPr="00074ABA"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Document No.:</w:t>
      </w:r>
      <w:r w:rsidRPr="00074ABA">
        <w:rPr>
          <w:rFonts w:ascii="Georgia" w:hAnsi="Georgia"/>
          <w:b/>
          <w:sz w:val="20"/>
          <w:szCs w:val="22"/>
          <w:lang w:val="en-GB"/>
        </w:rPr>
        <w:tab/>
      </w:r>
      <w:r w:rsidR="00F411B2" w:rsidRPr="00074ABA">
        <w:rPr>
          <w:rFonts w:ascii="Georgia" w:hAnsi="Georgia"/>
          <w:sz w:val="20"/>
          <w:szCs w:val="22"/>
          <w:lang w:val="en-GB"/>
        </w:rPr>
        <w:t>TG</w:t>
      </w:r>
      <w:r w:rsidR="007861D9" w:rsidRPr="00074ABA">
        <w:rPr>
          <w:rFonts w:ascii="Georgia" w:hAnsi="Georgia"/>
          <w:sz w:val="20"/>
          <w:szCs w:val="22"/>
          <w:lang w:val="en-GB"/>
        </w:rPr>
        <w:t>-</w:t>
      </w:r>
      <w:r w:rsidR="00F411B2" w:rsidRPr="00074ABA">
        <w:rPr>
          <w:rFonts w:ascii="Georgia" w:hAnsi="Georgia"/>
          <w:sz w:val="20"/>
          <w:szCs w:val="22"/>
          <w:lang w:val="en-GB"/>
        </w:rPr>
        <w:t>M</w:t>
      </w:r>
      <w:r w:rsidR="007861D9" w:rsidRPr="00074ABA">
        <w:rPr>
          <w:rFonts w:ascii="Georgia" w:hAnsi="Georgia"/>
          <w:sz w:val="20"/>
          <w:szCs w:val="22"/>
          <w:lang w:val="en-GB"/>
        </w:rPr>
        <w:t xml:space="preserve"> </w:t>
      </w:r>
      <w:r w:rsidR="00F411B2" w:rsidRPr="00074ABA">
        <w:rPr>
          <w:rFonts w:ascii="Georgia" w:hAnsi="Georgia"/>
          <w:sz w:val="20"/>
          <w:szCs w:val="22"/>
          <w:lang w:val="en-GB"/>
        </w:rPr>
        <w:t>2</w:t>
      </w:r>
      <w:r w:rsidR="00B325E4">
        <w:rPr>
          <w:rFonts w:ascii="Georgia" w:hAnsi="Georgia"/>
          <w:sz w:val="20"/>
          <w:szCs w:val="22"/>
          <w:lang w:val="en-GB"/>
        </w:rPr>
        <w:t>1</w:t>
      </w:r>
      <w:r w:rsidR="007861D9" w:rsidRPr="00074ABA">
        <w:rPr>
          <w:rFonts w:ascii="Georgia" w:hAnsi="Georgia"/>
          <w:sz w:val="20"/>
          <w:szCs w:val="22"/>
          <w:lang w:val="en-GB"/>
        </w:rPr>
        <w:t>-</w:t>
      </w:r>
      <w:r w:rsidR="00B325E4">
        <w:rPr>
          <w:rFonts w:ascii="Georgia" w:hAnsi="Georgia"/>
          <w:sz w:val="20"/>
          <w:szCs w:val="22"/>
          <w:lang w:val="en-GB"/>
        </w:rPr>
        <w:t>1</w:t>
      </w:r>
      <w:r w:rsidRPr="00074ABA">
        <w:rPr>
          <w:rFonts w:ascii="Georgia" w:hAnsi="Georgia"/>
          <w:sz w:val="20"/>
          <w:szCs w:val="22"/>
          <w:lang w:val="en-GB"/>
        </w:rPr>
        <w:t>/</w:t>
      </w:r>
      <w:r w:rsidR="0070654C">
        <w:rPr>
          <w:rFonts w:ascii="Georgia" w:hAnsi="Georgia"/>
          <w:sz w:val="20"/>
          <w:szCs w:val="22"/>
          <w:lang w:val="en-GB"/>
        </w:rPr>
        <w:t>4/</w:t>
      </w:r>
      <w:r w:rsidR="002D674A">
        <w:rPr>
          <w:rFonts w:ascii="Georgia" w:hAnsi="Georgia"/>
          <w:sz w:val="20"/>
          <w:szCs w:val="22"/>
          <w:lang w:val="en-GB"/>
        </w:rPr>
        <w:t>3</w:t>
      </w:r>
    </w:p>
    <w:p w14:paraId="686CEA66" w14:textId="3B890E89" w:rsidR="008561DC" w:rsidRPr="001A5AB5"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Date:</w:t>
      </w:r>
      <w:r w:rsidRPr="00074ABA">
        <w:rPr>
          <w:rFonts w:ascii="Georgia" w:hAnsi="Georgia"/>
          <w:b/>
          <w:sz w:val="20"/>
          <w:szCs w:val="22"/>
          <w:lang w:val="en-GB"/>
        </w:rPr>
        <w:tab/>
      </w:r>
      <w:r w:rsidR="00B325E4">
        <w:rPr>
          <w:rFonts w:ascii="Georgia" w:hAnsi="Georgia"/>
          <w:sz w:val="20"/>
          <w:szCs w:val="22"/>
          <w:lang w:val="en-GB"/>
        </w:rPr>
        <w:t>16</w:t>
      </w:r>
      <w:r w:rsidR="0081227B">
        <w:rPr>
          <w:rFonts w:ascii="Georgia" w:hAnsi="Georgia"/>
          <w:sz w:val="20"/>
          <w:szCs w:val="22"/>
          <w:lang w:val="en-GB"/>
        </w:rPr>
        <w:t xml:space="preserve"> December</w:t>
      </w:r>
      <w:r w:rsidR="001B6A8B" w:rsidRPr="00074ABA">
        <w:rPr>
          <w:rFonts w:ascii="Georgia" w:hAnsi="Georgia"/>
          <w:sz w:val="20"/>
          <w:szCs w:val="22"/>
          <w:lang w:val="en-GB"/>
        </w:rPr>
        <w:t xml:space="preserve"> 20</w:t>
      </w:r>
      <w:r w:rsidR="006A42D0">
        <w:rPr>
          <w:rFonts w:ascii="Georgia" w:hAnsi="Georgia"/>
          <w:sz w:val="20"/>
          <w:szCs w:val="22"/>
          <w:lang w:val="en-GB"/>
        </w:rPr>
        <w:t>20</w:t>
      </w:r>
    </w:p>
    <w:p w14:paraId="35694CAE" w14:textId="7EDA451E"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Submitted by:</w:t>
      </w:r>
      <w:r w:rsidRPr="001A5AB5">
        <w:rPr>
          <w:rFonts w:ascii="Georgia" w:hAnsi="Georgia"/>
          <w:b/>
          <w:sz w:val="20"/>
          <w:szCs w:val="22"/>
          <w:lang w:val="en-GB"/>
        </w:rPr>
        <w:tab/>
      </w:r>
      <w:r w:rsidRPr="001A5AB5">
        <w:rPr>
          <w:rFonts w:ascii="Georgia" w:hAnsi="Georgia"/>
          <w:b/>
          <w:sz w:val="20"/>
          <w:szCs w:val="22"/>
          <w:lang w:val="en-GB"/>
        </w:rPr>
        <w:tab/>
      </w:r>
      <w:r w:rsidR="0070654C">
        <w:rPr>
          <w:rFonts w:ascii="Georgia" w:hAnsi="Georgia"/>
          <w:b/>
          <w:sz w:val="20"/>
          <w:szCs w:val="22"/>
          <w:lang w:val="en-GB"/>
        </w:rPr>
        <w:t>WG-Swimway</w:t>
      </w:r>
      <w:r w:rsidR="000077CB">
        <w:rPr>
          <w:rFonts w:ascii="Georgia" w:hAnsi="Georgia"/>
          <w:b/>
          <w:sz w:val="20"/>
          <w:szCs w:val="22"/>
          <w:lang w:val="en-GB"/>
        </w:rPr>
        <w:t>/ comments by TG-M</w:t>
      </w:r>
    </w:p>
    <w:p w14:paraId="23AF9231"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5434D7B5" w14:textId="1C9EB225" w:rsidR="002D674A" w:rsidRPr="002D674A" w:rsidRDefault="00561609" w:rsidP="002D674A">
      <w:pPr>
        <w:pStyle w:val="Header"/>
        <w:spacing w:after="200" w:line="276" w:lineRule="auto"/>
        <w:rPr>
          <w:rFonts w:ascii="Georgia" w:eastAsia="Batang" w:hAnsi="Georgia"/>
          <w:sz w:val="20"/>
          <w:szCs w:val="20"/>
          <w:lang w:val="en-GB" w:eastAsia="ko-KR"/>
        </w:rPr>
      </w:pPr>
      <w:r w:rsidRPr="00715675">
        <w:rPr>
          <w:rFonts w:ascii="Georgia" w:eastAsia="Batang" w:hAnsi="Georgia"/>
          <w:sz w:val="20"/>
          <w:szCs w:val="20"/>
          <w:lang w:val="en-GB" w:eastAsia="ko-KR"/>
        </w:rPr>
        <w:t>The ad hoc Working Group S</w:t>
      </w:r>
      <w:r w:rsidR="007668D7">
        <w:rPr>
          <w:rFonts w:ascii="Georgia" w:eastAsia="Batang" w:hAnsi="Georgia"/>
          <w:sz w:val="20"/>
          <w:szCs w:val="20"/>
          <w:lang w:val="en-GB" w:eastAsia="ko-KR"/>
        </w:rPr>
        <w:t>wimway (WG-Swimway)</w:t>
      </w:r>
      <w:r w:rsidRPr="00715675">
        <w:rPr>
          <w:rFonts w:ascii="Georgia" w:eastAsia="Batang" w:hAnsi="Georgia"/>
          <w:sz w:val="20"/>
          <w:szCs w:val="20"/>
          <w:lang w:val="en-GB" w:eastAsia="ko-KR"/>
        </w:rPr>
        <w:t xml:space="preserve"> has been set up by the Wadden Sea Board (WSB) to initiate the SWIMWAY Vision and Action Programme 2019 – 2024.</w:t>
      </w:r>
      <w:r w:rsidR="002D674A">
        <w:rPr>
          <w:rFonts w:ascii="Georgia" w:eastAsia="Batang" w:hAnsi="Georgia"/>
          <w:sz w:val="20"/>
          <w:szCs w:val="20"/>
          <w:lang w:val="en-GB" w:eastAsia="ko-KR"/>
        </w:rPr>
        <w:t xml:space="preserve"> </w:t>
      </w:r>
      <w:r w:rsidR="002D674A" w:rsidRPr="002D674A">
        <w:rPr>
          <w:rFonts w:ascii="Georgia" w:eastAsia="Batang" w:hAnsi="Georgia"/>
          <w:sz w:val="20"/>
          <w:szCs w:val="20"/>
          <w:lang w:val="en-GB" w:eastAsia="ko-KR"/>
        </w:rPr>
        <w:t>Within the SWIMWAY Vision and Action Programme initiation, a policy review on existing legislation relevant to the realisation of the trilateral fish targets was drafted (WG-Swimway 20-2/5/1).</w:t>
      </w:r>
    </w:p>
    <w:p w14:paraId="0A441F63" w14:textId="6AD7BE09" w:rsidR="002D674A" w:rsidRPr="002D674A" w:rsidRDefault="002D674A" w:rsidP="002D674A">
      <w:pPr>
        <w:pStyle w:val="Header"/>
        <w:spacing w:after="200" w:line="276" w:lineRule="auto"/>
        <w:rPr>
          <w:rFonts w:ascii="Georgia" w:eastAsia="Batang" w:hAnsi="Georgia"/>
          <w:sz w:val="20"/>
          <w:szCs w:val="20"/>
          <w:lang w:val="en-GB" w:eastAsia="ko-KR"/>
        </w:rPr>
      </w:pPr>
      <w:r w:rsidRPr="002D674A">
        <w:rPr>
          <w:rFonts w:ascii="Georgia" w:eastAsia="Batang" w:hAnsi="Georgia"/>
          <w:sz w:val="20"/>
          <w:szCs w:val="20"/>
          <w:lang w:val="en-GB" w:eastAsia="ko-KR"/>
        </w:rPr>
        <w:t xml:space="preserve">WG-Swimway and invited guests were requested to submit their priority recommendations to the Task Group Management (TG-M) resulting from this document. </w:t>
      </w:r>
      <w:r>
        <w:rPr>
          <w:rFonts w:ascii="Georgia" w:eastAsia="Batang" w:hAnsi="Georgia"/>
          <w:sz w:val="20"/>
          <w:szCs w:val="20"/>
          <w:lang w:val="en-GB" w:eastAsia="ko-KR"/>
        </w:rPr>
        <w:t xml:space="preserve">An </w:t>
      </w:r>
      <w:r w:rsidRPr="002D674A">
        <w:rPr>
          <w:rFonts w:ascii="Georgia" w:eastAsia="Batang" w:hAnsi="Georgia"/>
          <w:sz w:val="20"/>
          <w:szCs w:val="20"/>
          <w:lang w:val="en-GB" w:eastAsia="ko-KR"/>
        </w:rPr>
        <w:t>executive summary of the policy report</w:t>
      </w:r>
      <w:r>
        <w:rPr>
          <w:rFonts w:ascii="Georgia" w:eastAsia="Batang" w:hAnsi="Georgia"/>
          <w:sz w:val="20"/>
          <w:szCs w:val="20"/>
          <w:lang w:val="en-GB" w:eastAsia="ko-KR"/>
        </w:rPr>
        <w:t xml:space="preserve"> including recommendations</w:t>
      </w:r>
      <w:r w:rsidRPr="002D674A">
        <w:rPr>
          <w:rFonts w:ascii="Georgia" w:eastAsia="Batang" w:hAnsi="Georgia"/>
          <w:sz w:val="20"/>
          <w:szCs w:val="20"/>
          <w:lang w:val="en-GB" w:eastAsia="ko-KR"/>
        </w:rPr>
        <w:t xml:space="preserve"> (WG-Swimway20-3-6-2) has been submitted to the Task Group Management (TG-M 20-3).</w:t>
      </w:r>
    </w:p>
    <w:p w14:paraId="0580807A" w14:textId="5FE00F4A" w:rsidR="002D674A" w:rsidRPr="002D674A" w:rsidRDefault="002D674A" w:rsidP="002D674A">
      <w:pPr>
        <w:pStyle w:val="Header"/>
        <w:spacing w:after="200" w:line="276" w:lineRule="auto"/>
        <w:rPr>
          <w:rFonts w:ascii="Georgia" w:eastAsia="Batang" w:hAnsi="Georgia"/>
          <w:sz w:val="20"/>
          <w:szCs w:val="20"/>
          <w:lang w:val="en-GB" w:eastAsia="ko-KR"/>
        </w:rPr>
      </w:pPr>
      <w:r w:rsidRPr="002D674A">
        <w:rPr>
          <w:rFonts w:ascii="Georgia" w:eastAsia="Batang" w:hAnsi="Georgia"/>
          <w:sz w:val="20"/>
          <w:szCs w:val="20"/>
          <w:lang w:val="en-GB" w:eastAsia="ko-KR"/>
        </w:rPr>
        <w:t>Under consideration of change requests by TG-M and WG-Swimway members, the Executive Summary has had another round of comments</w:t>
      </w:r>
      <w:r>
        <w:rPr>
          <w:rFonts w:ascii="Georgia" w:eastAsia="Batang" w:hAnsi="Georgia"/>
          <w:sz w:val="20"/>
          <w:szCs w:val="20"/>
          <w:lang w:val="en-GB" w:eastAsia="ko-KR"/>
        </w:rPr>
        <w:t>. At their</w:t>
      </w:r>
      <w:r w:rsidRPr="002D674A">
        <w:t xml:space="preserve"> </w:t>
      </w:r>
      <w:r w:rsidRPr="002D674A">
        <w:rPr>
          <w:rFonts w:ascii="Georgia" w:eastAsia="Batang" w:hAnsi="Georgia"/>
          <w:sz w:val="20"/>
          <w:szCs w:val="20"/>
          <w:lang w:val="en-GB" w:eastAsia="ko-KR"/>
        </w:rPr>
        <w:t xml:space="preserve">WG-Swimway </w:t>
      </w:r>
      <w:r>
        <w:rPr>
          <w:rFonts w:ascii="Georgia" w:eastAsia="Batang" w:hAnsi="Georgia"/>
          <w:sz w:val="20"/>
          <w:szCs w:val="20"/>
          <w:lang w:val="en-GB" w:eastAsia="ko-KR"/>
        </w:rPr>
        <w:t xml:space="preserve">meeting </w:t>
      </w:r>
      <w:r w:rsidRPr="002D674A">
        <w:rPr>
          <w:rFonts w:ascii="Georgia" w:eastAsia="Batang" w:hAnsi="Georgia"/>
          <w:sz w:val="20"/>
          <w:szCs w:val="20"/>
          <w:lang w:val="en-GB" w:eastAsia="ko-KR"/>
        </w:rPr>
        <w:t>20-4 on 2 December</w:t>
      </w:r>
      <w:r>
        <w:rPr>
          <w:rFonts w:ascii="Georgia" w:eastAsia="Batang" w:hAnsi="Georgia"/>
          <w:sz w:val="20"/>
          <w:szCs w:val="20"/>
          <w:lang w:val="en-GB" w:eastAsia="ko-KR"/>
        </w:rPr>
        <w:t xml:space="preserve"> 2020, the group agreed to re-name the document in “Policy statement” and to re-submit this </w:t>
      </w:r>
      <w:r w:rsidR="00D947EE">
        <w:rPr>
          <w:rFonts w:ascii="Georgia" w:eastAsia="Batang" w:hAnsi="Georgia"/>
          <w:sz w:val="20"/>
          <w:szCs w:val="20"/>
          <w:lang w:val="en-GB" w:eastAsia="ko-KR"/>
        </w:rPr>
        <w:t xml:space="preserve">updated version </w:t>
      </w:r>
      <w:r>
        <w:rPr>
          <w:rFonts w:ascii="Georgia" w:eastAsia="Batang" w:hAnsi="Georgia"/>
          <w:sz w:val="20"/>
          <w:szCs w:val="20"/>
          <w:lang w:val="en-GB" w:eastAsia="ko-KR"/>
        </w:rPr>
        <w:t>to TG-M.</w:t>
      </w:r>
      <w:r w:rsidRPr="002D674A">
        <w:rPr>
          <w:rFonts w:ascii="Georgia" w:eastAsia="Batang" w:hAnsi="Georgia"/>
          <w:sz w:val="20"/>
          <w:szCs w:val="20"/>
          <w:lang w:val="en-GB" w:eastAsia="ko-KR"/>
        </w:rPr>
        <w:t xml:space="preserve"> </w:t>
      </w:r>
      <w:r w:rsidR="00BD2D82">
        <w:rPr>
          <w:rFonts w:ascii="Georgia" w:eastAsia="Batang" w:hAnsi="Georgia"/>
          <w:sz w:val="20"/>
          <w:szCs w:val="20"/>
          <w:lang w:val="en-GB" w:eastAsia="ko-KR"/>
        </w:rPr>
        <w:t>Upon request by TG-M, additional changes were applied to the document, which was shared with WG-Swimway.</w:t>
      </w:r>
    </w:p>
    <w:p w14:paraId="2EEBAE3E" w14:textId="31B76718" w:rsidR="0016130C" w:rsidRPr="00715675" w:rsidRDefault="002D674A" w:rsidP="002D674A">
      <w:pPr>
        <w:pStyle w:val="Header"/>
        <w:spacing w:after="200" w:line="276" w:lineRule="auto"/>
        <w:rPr>
          <w:rFonts w:ascii="Georgia" w:hAnsi="Georgia"/>
          <w:sz w:val="20"/>
          <w:szCs w:val="20"/>
          <w:lang w:val="en-GB" w:eastAsia="de-DE"/>
        </w:rPr>
      </w:pPr>
      <w:r w:rsidRPr="002D674A">
        <w:rPr>
          <w:rFonts w:ascii="Georgia" w:eastAsia="Batang" w:hAnsi="Georgia"/>
          <w:sz w:val="20"/>
          <w:szCs w:val="20"/>
          <w:lang w:val="en-GB" w:eastAsia="ko-KR"/>
        </w:rPr>
        <w:t>This document contains an updated version of the policy summary</w:t>
      </w:r>
      <w:r>
        <w:rPr>
          <w:rFonts w:ascii="Georgia" w:eastAsia="Batang" w:hAnsi="Georgia"/>
          <w:sz w:val="20"/>
          <w:szCs w:val="20"/>
          <w:lang w:val="en-GB" w:eastAsia="ko-KR"/>
        </w:rPr>
        <w:t xml:space="preserve"> as of </w:t>
      </w:r>
      <w:r w:rsidR="00BD2D82">
        <w:rPr>
          <w:rFonts w:ascii="Georgia" w:eastAsia="Batang" w:hAnsi="Georgia"/>
          <w:sz w:val="20"/>
          <w:szCs w:val="20"/>
          <w:lang w:val="en-GB" w:eastAsia="ko-KR"/>
        </w:rPr>
        <w:t>16</w:t>
      </w:r>
      <w:r>
        <w:rPr>
          <w:rFonts w:ascii="Georgia" w:eastAsia="Batang" w:hAnsi="Georgia"/>
          <w:sz w:val="20"/>
          <w:szCs w:val="20"/>
          <w:lang w:val="en-GB" w:eastAsia="ko-KR"/>
        </w:rPr>
        <w:t xml:space="preserve"> December 2020.</w:t>
      </w:r>
    </w:p>
    <w:p w14:paraId="6B8E1054"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4155BA1" w14:textId="098BE82F" w:rsidR="008561DC" w:rsidRPr="00814D6D" w:rsidRDefault="008561DC" w:rsidP="008561DC">
      <w:pPr>
        <w:spacing w:after="120" w:line="276" w:lineRule="auto"/>
        <w:rPr>
          <w:rFonts w:ascii="Georgia" w:hAnsi="Georgia"/>
          <w:sz w:val="22"/>
          <w:szCs w:val="22"/>
        </w:rPr>
      </w:pPr>
      <w:r w:rsidRPr="001A5AB5">
        <w:rPr>
          <w:rFonts w:ascii="Georgia" w:hAnsi="Georgia"/>
          <w:b/>
          <w:bCs/>
          <w:sz w:val="22"/>
          <w:szCs w:val="22"/>
          <w:lang w:val="en-GB"/>
        </w:rPr>
        <w:t>Proposal:</w:t>
      </w:r>
      <w:r w:rsidRPr="001A5AB5">
        <w:rPr>
          <w:rFonts w:ascii="Georgia" w:hAnsi="Georgia"/>
          <w:b/>
          <w:bCs/>
          <w:sz w:val="22"/>
          <w:szCs w:val="22"/>
          <w:lang w:val="en-GB"/>
        </w:rPr>
        <w:tab/>
      </w:r>
      <w:r w:rsidR="002D674A">
        <w:rPr>
          <w:rFonts w:ascii="Georgia" w:hAnsi="Georgia"/>
          <w:sz w:val="22"/>
          <w:szCs w:val="22"/>
          <w:lang w:val="en-GB"/>
        </w:rPr>
        <w:t>A</w:t>
      </w:r>
      <w:r w:rsidR="0081227B" w:rsidRPr="007668D7">
        <w:rPr>
          <w:rFonts w:ascii="Georgia" w:hAnsi="Georgia"/>
          <w:sz w:val="22"/>
          <w:szCs w:val="22"/>
          <w:lang w:val="en-GB"/>
        </w:rPr>
        <w:t>gree on</w:t>
      </w:r>
      <w:r w:rsidR="0081227B" w:rsidRPr="0081227B">
        <w:rPr>
          <w:rFonts w:ascii="Georgia" w:hAnsi="Georgia"/>
          <w:sz w:val="22"/>
          <w:szCs w:val="22"/>
          <w:lang w:val="en-GB"/>
        </w:rPr>
        <w:t xml:space="preserve"> </w:t>
      </w:r>
      <w:r w:rsidR="002D674A">
        <w:rPr>
          <w:rFonts w:ascii="Georgia" w:hAnsi="Georgia"/>
          <w:sz w:val="22"/>
          <w:szCs w:val="22"/>
          <w:lang w:val="en-GB"/>
        </w:rPr>
        <w:t xml:space="preserve">executive summary/Policy statement </w:t>
      </w:r>
    </w:p>
    <w:p w14:paraId="2346E765" w14:textId="77777777" w:rsidR="006615C7" w:rsidRPr="006615C7" w:rsidRDefault="008561DC" w:rsidP="006615C7">
      <w:pPr>
        <w:contextualSpacing/>
        <w:rPr>
          <w:rFonts w:ascii="Avenir Medium" w:hAnsi="Avenir Medium"/>
          <w:color w:val="75583A"/>
          <w:spacing w:val="-10"/>
          <w:kern w:val="28"/>
          <w:sz w:val="52"/>
          <w:szCs w:val="40"/>
          <w:lang w:val="en-GB"/>
        </w:rPr>
      </w:pPr>
      <w:r w:rsidRPr="001A5AB5">
        <w:rPr>
          <w:rFonts w:ascii="Georgia" w:hAnsi="Georgia" w:cs="Arial"/>
          <w:lang w:val="en-GB"/>
        </w:rPr>
        <w:br w:type="page"/>
      </w:r>
      <w:bookmarkStart w:id="0" w:name="_Toc48288086"/>
      <w:bookmarkStart w:id="1" w:name="_Toc25473264"/>
      <w:bookmarkStart w:id="2" w:name="_Hlk47439712"/>
      <w:r w:rsidR="006615C7" w:rsidRPr="006615C7">
        <w:rPr>
          <w:rFonts w:ascii="Avenir Medium" w:hAnsi="Avenir Medium"/>
          <w:color w:val="75583A"/>
          <w:spacing w:val="-10"/>
          <w:kern w:val="28"/>
          <w:sz w:val="52"/>
          <w:szCs w:val="40"/>
          <w:lang w:val="en-GB"/>
        </w:rPr>
        <w:lastRenderedPageBreak/>
        <w:t xml:space="preserve">Trilateral Fish Targets and European Policies </w:t>
      </w:r>
    </w:p>
    <w:p w14:paraId="7227C429" w14:textId="77777777" w:rsidR="006615C7" w:rsidRPr="006615C7" w:rsidRDefault="006615C7" w:rsidP="006615C7">
      <w:pPr>
        <w:spacing w:after="120" w:line="252" w:lineRule="auto"/>
        <w:rPr>
          <w:rFonts w:ascii="Avenir Book" w:eastAsia="Calibri" w:hAnsi="Avenir Book"/>
          <w:color w:val="000000"/>
          <w:sz w:val="20"/>
          <w:lang w:val="en-GB"/>
        </w:rPr>
      </w:pPr>
    </w:p>
    <w:p w14:paraId="7A9D5B1E" w14:textId="77777777" w:rsidR="006615C7" w:rsidRPr="006615C7" w:rsidRDefault="006615C7" w:rsidP="006615C7">
      <w:pPr>
        <w:spacing w:after="120" w:line="252" w:lineRule="auto"/>
        <w:rPr>
          <w:rFonts w:ascii="Avenir Book" w:eastAsia="Calibri" w:hAnsi="Avenir Book"/>
          <w:color w:val="000000"/>
          <w:sz w:val="48"/>
          <w:szCs w:val="48"/>
          <w:lang w:val="en-GB"/>
        </w:rPr>
      </w:pPr>
      <w:r w:rsidRPr="006615C7">
        <w:rPr>
          <w:rFonts w:ascii="Avenir Book" w:eastAsia="Calibri" w:hAnsi="Avenir Book"/>
          <w:noProof/>
          <w:color w:val="000000"/>
          <w:sz w:val="20"/>
          <w:lang w:val="de-DE" w:eastAsia="de-DE"/>
        </w:rPr>
        <w:drawing>
          <wp:anchor distT="0" distB="0" distL="114300" distR="114300" simplePos="0" relativeHeight="251661312" behindDoc="1" locked="0" layoutInCell="1" allowOverlap="1" wp14:anchorId="79180D81" wp14:editId="2ACAFCD5">
            <wp:simplePos x="0" y="0"/>
            <wp:positionH relativeFrom="page">
              <wp:posOffset>585470</wp:posOffset>
            </wp:positionH>
            <wp:positionV relativeFrom="paragraph">
              <wp:posOffset>2060575</wp:posOffset>
            </wp:positionV>
            <wp:extent cx="8613775" cy="5359400"/>
            <wp:effectExtent l="0" t="0" r="0" b="0"/>
            <wp:wrapNone/>
            <wp:docPr id="4"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9">
                      <a:extLst>
                        <a:ext uri="{28A0092B-C50C-407E-A947-70E740481C1C}">
                          <a14:useLocalDpi xmlns:a14="http://schemas.microsoft.com/office/drawing/2010/main" val="0"/>
                        </a:ext>
                      </a:extLst>
                    </a:blip>
                    <a:srcRect r="12692"/>
                    <a:stretch>
                      <a:fillRect/>
                    </a:stretch>
                  </pic:blipFill>
                  <pic:spPr bwMode="auto">
                    <a:xfrm>
                      <a:off x="0" y="0"/>
                      <a:ext cx="8613775" cy="5359400"/>
                    </a:xfrm>
                    <a:prstGeom prst="rect">
                      <a:avLst/>
                    </a:prstGeom>
                    <a:noFill/>
                  </pic:spPr>
                </pic:pic>
              </a:graphicData>
            </a:graphic>
            <wp14:sizeRelH relativeFrom="margin">
              <wp14:pctWidth>0</wp14:pctWidth>
            </wp14:sizeRelH>
            <wp14:sizeRelV relativeFrom="margin">
              <wp14:pctHeight>0</wp14:pctHeight>
            </wp14:sizeRelV>
          </wp:anchor>
        </w:drawing>
      </w:r>
      <w:r w:rsidRPr="006615C7">
        <w:rPr>
          <w:rFonts w:ascii="Avenir Book" w:eastAsia="Calibri" w:hAnsi="Avenir Book"/>
          <w:color w:val="000000"/>
          <w:sz w:val="48"/>
          <w:szCs w:val="48"/>
          <w:lang w:val="en-GB"/>
        </w:rPr>
        <w:t>Policy Statement, XX.XX.2020</w:t>
      </w:r>
    </w:p>
    <w:p w14:paraId="01BD826B" w14:textId="77777777" w:rsidR="006615C7" w:rsidRPr="006615C7" w:rsidRDefault="006615C7" w:rsidP="006615C7">
      <w:pPr>
        <w:spacing w:after="120" w:line="252" w:lineRule="auto"/>
        <w:rPr>
          <w:rFonts w:ascii="Avenir Book" w:eastAsia="Calibri" w:hAnsi="Avenir Book"/>
          <w:color w:val="000000"/>
          <w:sz w:val="48"/>
          <w:szCs w:val="48"/>
          <w:lang w:val="en-GB"/>
        </w:rPr>
      </w:pPr>
      <w:r w:rsidRPr="006615C7">
        <w:rPr>
          <w:rFonts w:ascii="Avenir Book" w:eastAsia="Calibri" w:hAnsi="Avenir Book"/>
          <w:color w:val="000000"/>
          <w:sz w:val="48"/>
          <w:szCs w:val="48"/>
          <w:lang w:val="en-GB"/>
        </w:rPr>
        <w:br w:type="page"/>
      </w:r>
    </w:p>
    <w:sdt>
      <w:sdtPr>
        <w:rPr>
          <w:rFonts w:ascii="Calibri" w:eastAsia="Calibri" w:hAnsi="Calibri"/>
          <w:color w:val="000000"/>
          <w:lang w:val="nl-NL"/>
        </w:rPr>
        <w:id w:val="-577372796"/>
        <w:docPartObj>
          <w:docPartGallery w:val="Table of Contents"/>
          <w:docPartUnique/>
        </w:docPartObj>
      </w:sdtPr>
      <w:sdtEndPr/>
      <w:sdtContent>
        <w:p w14:paraId="5E40E15E" w14:textId="77777777" w:rsidR="006615C7" w:rsidRPr="006615C7" w:rsidRDefault="006615C7" w:rsidP="006615C7">
          <w:pPr>
            <w:keepNext/>
            <w:keepLines/>
            <w:spacing w:before="240" w:line="256" w:lineRule="auto"/>
            <w:rPr>
              <w:rFonts w:ascii="Calibri" w:hAnsi="Calibri"/>
              <w:color w:val="2E74B5"/>
              <w:sz w:val="28"/>
              <w:lang w:val="en-GB" w:eastAsia="de-DE"/>
            </w:rPr>
          </w:pPr>
          <w:r w:rsidRPr="006615C7">
            <w:rPr>
              <w:rFonts w:ascii="Calibri" w:hAnsi="Calibri"/>
              <w:color w:val="2E74B5"/>
              <w:sz w:val="28"/>
              <w:lang w:val="en-GB" w:eastAsia="de-DE"/>
            </w:rPr>
            <w:t>Content</w:t>
          </w:r>
        </w:p>
        <w:p w14:paraId="7A12AA37" w14:textId="6A3723AE" w:rsidR="006615C7" w:rsidRPr="006615C7" w:rsidRDefault="006615C7" w:rsidP="006615C7">
          <w:pPr>
            <w:tabs>
              <w:tab w:val="left" w:pos="440"/>
              <w:tab w:val="right" w:leader="dot" w:pos="9062"/>
            </w:tabs>
            <w:spacing w:after="100" w:line="252" w:lineRule="auto"/>
            <w:rPr>
              <w:rFonts w:ascii="Calibri" w:hAnsi="Calibri"/>
              <w:noProof/>
              <w:sz w:val="22"/>
              <w:szCs w:val="22"/>
              <w:lang w:val="de-DE" w:eastAsia="de-DE"/>
            </w:rPr>
          </w:pPr>
          <w:r w:rsidRPr="006615C7">
            <w:rPr>
              <w:rFonts w:ascii="Avenir Book" w:eastAsia="Calibri" w:hAnsi="Avenir Book"/>
              <w:color w:val="000000"/>
              <w:sz w:val="20"/>
              <w:lang w:val="nl-NL"/>
            </w:rPr>
            <w:fldChar w:fldCharType="begin"/>
          </w:r>
          <w:r w:rsidRPr="006615C7">
            <w:rPr>
              <w:rFonts w:ascii="Calibri" w:eastAsia="Calibri" w:hAnsi="Calibri"/>
              <w:color w:val="000000"/>
              <w:lang w:val="nl-NL"/>
            </w:rPr>
            <w:instrText xml:space="preserve"> TOC \o "1-3" \h \z \u </w:instrText>
          </w:r>
          <w:r w:rsidRPr="006615C7">
            <w:rPr>
              <w:rFonts w:ascii="Avenir Book" w:eastAsia="Calibri" w:hAnsi="Avenir Book"/>
              <w:color w:val="000000"/>
              <w:sz w:val="20"/>
              <w:lang w:val="nl-NL"/>
            </w:rPr>
            <w:fldChar w:fldCharType="separate"/>
          </w:r>
          <w:hyperlink r:id="rId10" w:anchor="_Toc51311927" w:history="1">
            <w:r w:rsidRPr="006615C7">
              <w:rPr>
                <w:rFonts w:ascii="Avenir Roman" w:eastAsia="Calibri" w:hAnsi="Avenir Roman"/>
                <w:noProof/>
                <w:color w:val="028EA5"/>
                <w:sz w:val="20"/>
                <w:u w:val="single"/>
              </w:rPr>
              <w:t>1</w:t>
            </w:r>
            <w:r w:rsidRPr="006615C7">
              <w:rPr>
                <w:rFonts w:ascii="Calibri" w:eastAsia="Calibri" w:hAnsi="Calibri"/>
                <w:noProof/>
                <w:sz w:val="22"/>
                <w:szCs w:val="22"/>
                <w:u w:val="single"/>
                <w:lang w:val="de-DE" w:eastAsia="de-DE"/>
              </w:rPr>
              <w:tab/>
            </w:r>
            <w:r w:rsidRPr="006615C7">
              <w:rPr>
                <w:rFonts w:ascii="Avenir Roman" w:eastAsia="Calibri" w:hAnsi="Avenir Roman"/>
                <w:noProof/>
                <w:color w:val="028EA5"/>
                <w:sz w:val="20"/>
                <w:u w:val="single"/>
              </w:rPr>
              <w:t>Introduction</w:t>
            </w:r>
            <w:r w:rsidRPr="006615C7">
              <w:rPr>
                <w:rFonts w:ascii="Avenir Book" w:eastAsia="Calibri" w:hAnsi="Avenir Book"/>
                <w:noProof/>
                <w:webHidden/>
                <w:color w:val="000000"/>
                <w:sz w:val="20"/>
                <w:u w:val="single"/>
                <w:lang w:val="nl-NL"/>
              </w:rPr>
              <w:tab/>
            </w:r>
            <w:r w:rsidRPr="006615C7">
              <w:rPr>
                <w:rFonts w:ascii="Avenir Roman" w:eastAsia="Calibri" w:hAnsi="Avenir Roman"/>
                <w:noProof/>
                <w:color w:val="028EA5"/>
                <w:sz w:val="20"/>
                <w:u w:val="single"/>
                <w:lang w:val="nl-NL"/>
              </w:rPr>
              <w:fldChar w:fldCharType="begin"/>
            </w:r>
            <w:r w:rsidRPr="006615C7">
              <w:rPr>
                <w:rFonts w:ascii="Avenir Book" w:eastAsia="Calibri" w:hAnsi="Avenir Book"/>
                <w:noProof/>
                <w:webHidden/>
                <w:color w:val="000000"/>
                <w:sz w:val="20"/>
                <w:u w:val="single"/>
                <w:lang w:val="nl-NL"/>
              </w:rPr>
              <w:instrText xml:space="preserve"> PAGEREF _Toc51311927 \h </w:instrText>
            </w:r>
            <w:r w:rsidRPr="006615C7">
              <w:rPr>
                <w:rFonts w:ascii="Avenir Roman" w:eastAsia="Calibri" w:hAnsi="Avenir Roman"/>
                <w:noProof/>
                <w:color w:val="028EA5"/>
                <w:sz w:val="20"/>
                <w:u w:val="single"/>
                <w:lang w:val="nl-NL"/>
              </w:rPr>
            </w:r>
            <w:r w:rsidRPr="006615C7">
              <w:rPr>
                <w:rFonts w:ascii="Avenir Roman" w:eastAsia="Calibri" w:hAnsi="Avenir Roman"/>
                <w:noProof/>
                <w:color w:val="028EA5"/>
                <w:sz w:val="20"/>
                <w:u w:val="single"/>
                <w:lang w:val="nl-NL"/>
              </w:rPr>
              <w:fldChar w:fldCharType="separate"/>
            </w:r>
            <w:r w:rsidR="00682EC8">
              <w:rPr>
                <w:rFonts w:ascii="Avenir Book" w:eastAsia="Calibri" w:hAnsi="Avenir Book"/>
                <w:noProof/>
                <w:webHidden/>
                <w:color w:val="000000"/>
                <w:sz w:val="20"/>
                <w:u w:val="single"/>
                <w:lang w:val="nl-NL"/>
              </w:rPr>
              <w:t>4</w:t>
            </w:r>
            <w:r w:rsidRPr="006615C7">
              <w:rPr>
                <w:rFonts w:ascii="Avenir Roman" w:eastAsia="Calibri" w:hAnsi="Avenir Roman"/>
                <w:noProof/>
                <w:color w:val="028EA5"/>
                <w:sz w:val="20"/>
                <w:u w:val="single"/>
                <w:lang w:val="nl-NL"/>
              </w:rPr>
              <w:fldChar w:fldCharType="end"/>
            </w:r>
          </w:hyperlink>
        </w:p>
        <w:p w14:paraId="3918F35F" w14:textId="42F508B2" w:rsidR="006615C7" w:rsidRPr="006615C7" w:rsidRDefault="00BD2D82" w:rsidP="006615C7">
          <w:pPr>
            <w:tabs>
              <w:tab w:val="left" w:pos="440"/>
              <w:tab w:val="right" w:leader="dot" w:pos="9062"/>
            </w:tabs>
            <w:spacing w:after="100" w:line="252" w:lineRule="auto"/>
            <w:rPr>
              <w:rFonts w:ascii="Calibri" w:hAnsi="Calibri"/>
              <w:noProof/>
              <w:sz w:val="22"/>
              <w:szCs w:val="22"/>
              <w:lang w:val="de-DE" w:eastAsia="de-DE"/>
            </w:rPr>
          </w:pPr>
          <w:hyperlink r:id="rId11" w:anchor="_Toc51311928" w:history="1">
            <w:r w:rsidR="006615C7" w:rsidRPr="006615C7">
              <w:rPr>
                <w:rFonts w:ascii="Avenir Roman" w:eastAsia="Calibri" w:hAnsi="Avenir Roman"/>
                <w:noProof/>
                <w:color w:val="028EA5"/>
                <w:sz w:val="20"/>
                <w:u w:val="single"/>
                <w:lang w:val="en-GB" w:eastAsia="zh-CN"/>
              </w:rPr>
              <w:t>2</w:t>
            </w:r>
            <w:r w:rsidR="006615C7" w:rsidRPr="006615C7">
              <w:rPr>
                <w:rFonts w:ascii="Calibri" w:eastAsia="Calibri" w:hAnsi="Calibri"/>
                <w:noProof/>
                <w:sz w:val="22"/>
                <w:szCs w:val="22"/>
                <w:u w:val="single"/>
                <w:lang w:val="de-DE" w:eastAsia="de-DE"/>
              </w:rPr>
              <w:tab/>
            </w:r>
            <w:r w:rsidR="006615C7" w:rsidRPr="006615C7">
              <w:rPr>
                <w:rFonts w:ascii="Avenir Roman" w:eastAsia="Calibri" w:hAnsi="Avenir Roman"/>
                <w:noProof/>
                <w:color w:val="028EA5"/>
                <w:sz w:val="20"/>
                <w:u w:val="single"/>
                <w:lang w:val="en-GB" w:eastAsia="zh-CN"/>
              </w:rPr>
              <w:t>Typical Wadden Sea Fish species</w:t>
            </w:r>
            <w:r w:rsidR="006615C7" w:rsidRPr="006615C7">
              <w:rPr>
                <w:rFonts w:ascii="Avenir Book" w:eastAsia="Calibri" w:hAnsi="Avenir Book"/>
                <w:noProof/>
                <w:webHidden/>
                <w:color w:val="000000"/>
                <w:sz w:val="20"/>
                <w:u w:val="single"/>
                <w:lang w:val="nl-NL"/>
              </w:rPr>
              <w:tab/>
            </w:r>
            <w:r w:rsidR="006615C7" w:rsidRPr="006615C7">
              <w:rPr>
                <w:rFonts w:ascii="Avenir Roman" w:eastAsia="Calibri" w:hAnsi="Avenir Roman"/>
                <w:noProof/>
                <w:color w:val="028EA5"/>
                <w:sz w:val="20"/>
                <w:u w:val="single"/>
                <w:lang w:val="nl-NL"/>
              </w:rPr>
              <w:fldChar w:fldCharType="begin"/>
            </w:r>
            <w:r w:rsidR="006615C7" w:rsidRPr="006615C7">
              <w:rPr>
                <w:rFonts w:ascii="Avenir Book" w:eastAsia="Calibri" w:hAnsi="Avenir Book"/>
                <w:noProof/>
                <w:webHidden/>
                <w:color w:val="000000"/>
                <w:sz w:val="20"/>
                <w:u w:val="single"/>
                <w:lang w:val="nl-NL"/>
              </w:rPr>
              <w:instrText xml:space="preserve"> PAGEREF _Toc51311928 \h </w:instrText>
            </w:r>
            <w:r w:rsidR="006615C7" w:rsidRPr="006615C7">
              <w:rPr>
                <w:rFonts w:ascii="Avenir Roman" w:eastAsia="Calibri" w:hAnsi="Avenir Roman"/>
                <w:noProof/>
                <w:color w:val="028EA5"/>
                <w:sz w:val="20"/>
                <w:u w:val="single"/>
                <w:lang w:val="nl-NL"/>
              </w:rPr>
            </w:r>
            <w:r w:rsidR="006615C7" w:rsidRPr="006615C7">
              <w:rPr>
                <w:rFonts w:ascii="Avenir Roman" w:eastAsia="Calibri" w:hAnsi="Avenir Roman"/>
                <w:noProof/>
                <w:color w:val="028EA5"/>
                <w:sz w:val="20"/>
                <w:u w:val="single"/>
                <w:lang w:val="nl-NL"/>
              </w:rPr>
              <w:fldChar w:fldCharType="separate"/>
            </w:r>
            <w:r w:rsidR="00682EC8">
              <w:rPr>
                <w:rFonts w:ascii="Avenir Book" w:eastAsia="Calibri" w:hAnsi="Avenir Book"/>
                <w:noProof/>
                <w:webHidden/>
                <w:color w:val="000000"/>
                <w:sz w:val="20"/>
                <w:u w:val="single"/>
                <w:lang w:val="nl-NL"/>
              </w:rPr>
              <w:t>5</w:t>
            </w:r>
            <w:r w:rsidR="006615C7" w:rsidRPr="006615C7">
              <w:rPr>
                <w:rFonts w:ascii="Avenir Roman" w:eastAsia="Calibri" w:hAnsi="Avenir Roman"/>
                <w:noProof/>
                <w:color w:val="028EA5"/>
                <w:sz w:val="20"/>
                <w:u w:val="single"/>
                <w:lang w:val="nl-NL"/>
              </w:rPr>
              <w:fldChar w:fldCharType="end"/>
            </w:r>
          </w:hyperlink>
        </w:p>
        <w:p w14:paraId="0D3D52DD" w14:textId="4A06C160" w:rsidR="006615C7" w:rsidRPr="006615C7" w:rsidRDefault="00BD2D82" w:rsidP="006615C7">
          <w:pPr>
            <w:tabs>
              <w:tab w:val="left" w:pos="440"/>
              <w:tab w:val="right" w:leader="dot" w:pos="9062"/>
            </w:tabs>
            <w:spacing w:after="100" w:line="252" w:lineRule="auto"/>
            <w:rPr>
              <w:rFonts w:ascii="Calibri" w:hAnsi="Calibri"/>
              <w:noProof/>
              <w:sz w:val="22"/>
              <w:szCs w:val="22"/>
              <w:lang w:val="de-DE" w:eastAsia="de-DE"/>
            </w:rPr>
          </w:pPr>
          <w:hyperlink r:id="rId12" w:anchor="_Toc51311929" w:history="1">
            <w:r w:rsidR="006615C7" w:rsidRPr="006615C7">
              <w:rPr>
                <w:rFonts w:ascii="Avenir Roman" w:eastAsia="Calibri" w:hAnsi="Avenir Roman"/>
                <w:noProof/>
                <w:color w:val="028EA5"/>
                <w:sz w:val="20"/>
                <w:u w:val="single"/>
              </w:rPr>
              <w:t>3</w:t>
            </w:r>
            <w:r w:rsidR="006615C7" w:rsidRPr="006615C7">
              <w:rPr>
                <w:rFonts w:ascii="Calibri" w:eastAsia="Calibri" w:hAnsi="Calibri"/>
                <w:noProof/>
                <w:sz w:val="22"/>
                <w:szCs w:val="22"/>
                <w:u w:val="single"/>
                <w:lang w:val="de-DE" w:eastAsia="de-DE"/>
              </w:rPr>
              <w:tab/>
            </w:r>
            <w:r w:rsidR="006615C7" w:rsidRPr="006615C7">
              <w:rPr>
                <w:rFonts w:ascii="Avenir Roman" w:eastAsia="Calibri" w:hAnsi="Avenir Roman"/>
                <w:noProof/>
                <w:color w:val="028EA5"/>
                <w:sz w:val="20"/>
                <w:u w:val="single"/>
                <w:lang w:val="nl-NL"/>
              </w:rPr>
              <w:t>How Do European regulations support the protection of fish in the wadden Sea ?</w:t>
            </w:r>
            <w:r w:rsidR="006615C7" w:rsidRPr="006615C7">
              <w:rPr>
                <w:rFonts w:ascii="Avenir Book" w:eastAsia="Calibri" w:hAnsi="Avenir Book"/>
                <w:noProof/>
                <w:webHidden/>
                <w:color w:val="000000"/>
                <w:sz w:val="20"/>
                <w:u w:val="single"/>
                <w:lang w:val="nl-NL"/>
              </w:rPr>
              <w:tab/>
            </w:r>
            <w:r w:rsidR="006615C7" w:rsidRPr="006615C7">
              <w:rPr>
                <w:rFonts w:ascii="Avenir Roman" w:eastAsia="Calibri" w:hAnsi="Avenir Roman"/>
                <w:noProof/>
                <w:color w:val="028EA5"/>
                <w:sz w:val="20"/>
                <w:u w:val="single"/>
                <w:lang w:val="nl-NL"/>
              </w:rPr>
              <w:fldChar w:fldCharType="begin"/>
            </w:r>
            <w:r w:rsidR="006615C7" w:rsidRPr="006615C7">
              <w:rPr>
                <w:rFonts w:ascii="Avenir Book" w:eastAsia="Calibri" w:hAnsi="Avenir Book"/>
                <w:noProof/>
                <w:webHidden/>
                <w:color w:val="000000"/>
                <w:sz w:val="20"/>
                <w:u w:val="single"/>
                <w:lang w:val="nl-NL"/>
              </w:rPr>
              <w:instrText xml:space="preserve"> PAGEREF _Toc51311929 \h </w:instrText>
            </w:r>
            <w:r w:rsidR="006615C7" w:rsidRPr="006615C7">
              <w:rPr>
                <w:rFonts w:ascii="Avenir Roman" w:eastAsia="Calibri" w:hAnsi="Avenir Roman"/>
                <w:noProof/>
                <w:color w:val="028EA5"/>
                <w:sz w:val="20"/>
                <w:u w:val="single"/>
                <w:lang w:val="nl-NL"/>
              </w:rPr>
            </w:r>
            <w:r w:rsidR="006615C7" w:rsidRPr="006615C7">
              <w:rPr>
                <w:rFonts w:ascii="Avenir Roman" w:eastAsia="Calibri" w:hAnsi="Avenir Roman"/>
                <w:noProof/>
                <w:color w:val="028EA5"/>
                <w:sz w:val="20"/>
                <w:u w:val="single"/>
                <w:lang w:val="nl-NL"/>
              </w:rPr>
              <w:fldChar w:fldCharType="separate"/>
            </w:r>
            <w:r w:rsidR="00682EC8">
              <w:rPr>
                <w:rFonts w:ascii="Avenir Book" w:eastAsia="Calibri" w:hAnsi="Avenir Book"/>
                <w:noProof/>
                <w:webHidden/>
                <w:color w:val="000000"/>
                <w:sz w:val="20"/>
                <w:u w:val="single"/>
                <w:lang w:val="nl-NL"/>
              </w:rPr>
              <w:t>6</w:t>
            </w:r>
            <w:r w:rsidR="006615C7" w:rsidRPr="006615C7">
              <w:rPr>
                <w:rFonts w:ascii="Avenir Roman" w:eastAsia="Calibri" w:hAnsi="Avenir Roman"/>
                <w:noProof/>
                <w:color w:val="028EA5"/>
                <w:sz w:val="20"/>
                <w:u w:val="single"/>
                <w:lang w:val="nl-NL"/>
              </w:rPr>
              <w:fldChar w:fldCharType="end"/>
            </w:r>
          </w:hyperlink>
        </w:p>
        <w:p w14:paraId="04A0A97A" w14:textId="1C37F6B4" w:rsidR="006615C7" w:rsidRPr="006615C7" w:rsidRDefault="00BD2D82" w:rsidP="006615C7">
          <w:pPr>
            <w:tabs>
              <w:tab w:val="left" w:pos="440"/>
              <w:tab w:val="right" w:leader="dot" w:pos="9062"/>
            </w:tabs>
            <w:spacing w:after="100" w:line="252" w:lineRule="auto"/>
            <w:rPr>
              <w:rFonts w:ascii="Calibri" w:hAnsi="Calibri"/>
              <w:noProof/>
              <w:sz w:val="22"/>
              <w:szCs w:val="22"/>
              <w:lang w:val="de-DE" w:eastAsia="de-DE"/>
            </w:rPr>
          </w:pPr>
          <w:hyperlink r:id="rId13" w:anchor="_Toc51311930" w:history="1">
            <w:r w:rsidR="006615C7" w:rsidRPr="006615C7">
              <w:rPr>
                <w:rFonts w:ascii="Avenir Roman" w:eastAsia="Calibri" w:hAnsi="Avenir Roman"/>
                <w:noProof/>
                <w:color w:val="028EA5"/>
                <w:sz w:val="20"/>
                <w:u w:val="single"/>
                <w:lang w:val="nl-NL"/>
              </w:rPr>
              <w:t>4</w:t>
            </w:r>
            <w:r w:rsidR="006615C7" w:rsidRPr="006615C7">
              <w:rPr>
                <w:rFonts w:ascii="Calibri" w:eastAsia="Calibri" w:hAnsi="Calibri"/>
                <w:noProof/>
                <w:sz w:val="22"/>
                <w:szCs w:val="22"/>
                <w:u w:val="single"/>
                <w:lang w:val="de-DE" w:eastAsia="de-DE"/>
              </w:rPr>
              <w:tab/>
            </w:r>
            <w:r w:rsidR="006615C7" w:rsidRPr="006615C7">
              <w:rPr>
                <w:rFonts w:ascii="Avenir Roman" w:eastAsia="Calibri" w:hAnsi="Avenir Roman"/>
                <w:noProof/>
                <w:color w:val="028EA5"/>
                <w:sz w:val="20"/>
                <w:u w:val="single"/>
                <w:lang w:val="nl-NL"/>
              </w:rPr>
              <w:t>Relevance of European law for the flagship and fleet species designated in the Swimway Action Programme</w:t>
            </w:r>
            <w:r w:rsidR="006615C7" w:rsidRPr="006615C7">
              <w:rPr>
                <w:rFonts w:ascii="Avenir Book" w:eastAsia="Calibri" w:hAnsi="Avenir Book"/>
                <w:noProof/>
                <w:webHidden/>
                <w:color w:val="000000"/>
                <w:sz w:val="20"/>
                <w:u w:val="single"/>
                <w:lang w:val="nl-NL"/>
              </w:rPr>
              <w:tab/>
            </w:r>
            <w:r w:rsidR="006615C7" w:rsidRPr="006615C7">
              <w:rPr>
                <w:rFonts w:ascii="Avenir Roman" w:eastAsia="Calibri" w:hAnsi="Avenir Roman"/>
                <w:noProof/>
                <w:color w:val="028EA5"/>
                <w:sz w:val="20"/>
                <w:u w:val="single"/>
                <w:lang w:val="nl-NL"/>
              </w:rPr>
              <w:fldChar w:fldCharType="begin"/>
            </w:r>
            <w:r w:rsidR="006615C7" w:rsidRPr="006615C7">
              <w:rPr>
                <w:rFonts w:ascii="Avenir Book" w:eastAsia="Calibri" w:hAnsi="Avenir Book"/>
                <w:noProof/>
                <w:webHidden/>
                <w:color w:val="000000"/>
                <w:sz w:val="20"/>
                <w:u w:val="single"/>
                <w:lang w:val="nl-NL"/>
              </w:rPr>
              <w:instrText xml:space="preserve"> PAGEREF _Toc51311930 \h </w:instrText>
            </w:r>
            <w:r w:rsidR="006615C7" w:rsidRPr="006615C7">
              <w:rPr>
                <w:rFonts w:ascii="Avenir Roman" w:eastAsia="Calibri" w:hAnsi="Avenir Roman"/>
                <w:noProof/>
                <w:color w:val="028EA5"/>
                <w:sz w:val="20"/>
                <w:u w:val="single"/>
                <w:lang w:val="nl-NL"/>
              </w:rPr>
            </w:r>
            <w:r w:rsidR="006615C7" w:rsidRPr="006615C7">
              <w:rPr>
                <w:rFonts w:ascii="Avenir Roman" w:eastAsia="Calibri" w:hAnsi="Avenir Roman"/>
                <w:noProof/>
                <w:color w:val="028EA5"/>
                <w:sz w:val="20"/>
                <w:u w:val="single"/>
                <w:lang w:val="nl-NL"/>
              </w:rPr>
              <w:fldChar w:fldCharType="separate"/>
            </w:r>
            <w:r w:rsidR="00682EC8">
              <w:rPr>
                <w:rFonts w:ascii="Avenir Book" w:eastAsia="Calibri" w:hAnsi="Avenir Book"/>
                <w:noProof/>
                <w:webHidden/>
                <w:color w:val="000000"/>
                <w:sz w:val="20"/>
                <w:u w:val="single"/>
                <w:lang w:val="nl-NL"/>
              </w:rPr>
              <w:t>8</w:t>
            </w:r>
            <w:r w:rsidR="006615C7" w:rsidRPr="006615C7">
              <w:rPr>
                <w:rFonts w:ascii="Avenir Roman" w:eastAsia="Calibri" w:hAnsi="Avenir Roman"/>
                <w:noProof/>
                <w:color w:val="028EA5"/>
                <w:sz w:val="20"/>
                <w:u w:val="single"/>
                <w:lang w:val="nl-NL"/>
              </w:rPr>
              <w:fldChar w:fldCharType="end"/>
            </w:r>
          </w:hyperlink>
        </w:p>
        <w:p w14:paraId="229261D9" w14:textId="60B8EF2B" w:rsidR="006615C7" w:rsidRPr="006615C7" w:rsidRDefault="00BD2D82" w:rsidP="006615C7">
          <w:pPr>
            <w:tabs>
              <w:tab w:val="left" w:pos="440"/>
              <w:tab w:val="right" w:leader="dot" w:pos="9062"/>
            </w:tabs>
            <w:spacing w:after="100" w:line="252" w:lineRule="auto"/>
            <w:rPr>
              <w:rFonts w:ascii="Calibri" w:hAnsi="Calibri"/>
              <w:noProof/>
              <w:sz w:val="22"/>
              <w:szCs w:val="22"/>
              <w:lang w:val="de-DE" w:eastAsia="de-DE"/>
            </w:rPr>
          </w:pPr>
          <w:hyperlink r:id="rId14" w:anchor="_Toc51311931" w:history="1">
            <w:r w:rsidR="006615C7" w:rsidRPr="006615C7">
              <w:rPr>
                <w:rFonts w:ascii="Avenir Roman" w:eastAsia="Calibri" w:hAnsi="Avenir Roman"/>
                <w:noProof/>
                <w:color w:val="028EA5"/>
                <w:sz w:val="20"/>
                <w:u w:val="single"/>
                <w:lang w:val="nl-NL"/>
              </w:rPr>
              <w:t>5</w:t>
            </w:r>
            <w:r w:rsidR="006615C7" w:rsidRPr="006615C7">
              <w:rPr>
                <w:rFonts w:ascii="Calibri" w:eastAsia="Calibri" w:hAnsi="Calibri"/>
                <w:noProof/>
                <w:sz w:val="22"/>
                <w:szCs w:val="22"/>
                <w:u w:val="single"/>
                <w:lang w:val="de-DE" w:eastAsia="de-DE"/>
              </w:rPr>
              <w:tab/>
            </w:r>
            <w:r w:rsidR="006615C7" w:rsidRPr="006615C7">
              <w:rPr>
                <w:rFonts w:ascii="Avenir Roman" w:eastAsia="Calibri" w:hAnsi="Avenir Roman"/>
                <w:noProof/>
                <w:color w:val="028EA5"/>
                <w:sz w:val="20"/>
                <w:u w:val="single"/>
                <w:lang w:val="nl-NL"/>
              </w:rPr>
              <w:t>Trilateral Fish Targets supported by European law?</w:t>
            </w:r>
            <w:r w:rsidR="006615C7" w:rsidRPr="006615C7">
              <w:rPr>
                <w:rFonts w:ascii="Avenir Book" w:eastAsia="Calibri" w:hAnsi="Avenir Book"/>
                <w:noProof/>
                <w:webHidden/>
                <w:color w:val="000000"/>
                <w:sz w:val="20"/>
                <w:u w:val="single"/>
                <w:lang w:val="nl-NL"/>
              </w:rPr>
              <w:tab/>
            </w:r>
            <w:r w:rsidR="006615C7" w:rsidRPr="006615C7">
              <w:rPr>
                <w:rFonts w:ascii="Avenir Roman" w:eastAsia="Calibri" w:hAnsi="Avenir Roman"/>
                <w:noProof/>
                <w:color w:val="028EA5"/>
                <w:sz w:val="20"/>
                <w:u w:val="single"/>
                <w:lang w:val="nl-NL"/>
              </w:rPr>
              <w:fldChar w:fldCharType="begin"/>
            </w:r>
            <w:r w:rsidR="006615C7" w:rsidRPr="006615C7">
              <w:rPr>
                <w:rFonts w:ascii="Avenir Book" w:eastAsia="Calibri" w:hAnsi="Avenir Book"/>
                <w:noProof/>
                <w:webHidden/>
                <w:color w:val="000000"/>
                <w:sz w:val="20"/>
                <w:u w:val="single"/>
                <w:lang w:val="nl-NL"/>
              </w:rPr>
              <w:instrText xml:space="preserve"> PAGEREF _Toc51311931 \h </w:instrText>
            </w:r>
            <w:r w:rsidR="006615C7" w:rsidRPr="006615C7">
              <w:rPr>
                <w:rFonts w:ascii="Avenir Roman" w:eastAsia="Calibri" w:hAnsi="Avenir Roman"/>
                <w:noProof/>
                <w:color w:val="028EA5"/>
                <w:sz w:val="20"/>
                <w:u w:val="single"/>
                <w:lang w:val="nl-NL"/>
              </w:rPr>
            </w:r>
            <w:r w:rsidR="006615C7" w:rsidRPr="006615C7">
              <w:rPr>
                <w:rFonts w:ascii="Avenir Roman" w:eastAsia="Calibri" w:hAnsi="Avenir Roman"/>
                <w:noProof/>
                <w:color w:val="028EA5"/>
                <w:sz w:val="20"/>
                <w:u w:val="single"/>
                <w:lang w:val="nl-NL"/>
              </w:rPr>
              <w:fldChar w:fldCharType="separate"/>
            </w:r>
            <w:r w:rsidR="00682EC8">
              <w:rPr>
                <w:rFonts w:ascii="Avenir Book" w:eastAsia="Calibri" w:hAnsi="Avenir Book"/>
                <w:noProof/>
                <w:webHidden/>
                <w:color w:val="000000"/>
                <w:sz w:val="20"/>
                <w:u w:val="single"/>
                <w:lang w:val="nl-NL"/>
              </w:rPr>
              <w:t>10</w:t>
            </w:r>
            <w:r w:rsidR="006615C7" w:rsidRPr="006615C7">
              <w:rPr>
                <w:rFonts w:ascii="Avenir Roman" w:eastAsia="Calibri" w:hAnsi="Avenir Roman"/>
                <w:noProof/>
                <w:color w:val="028EA5"/>
                <w:sz w:val="20"/>
                <w:u w:val="single"/>
                <w:lang w:val="nl-NL"/>
              </w:rPr>
              <w:fldChar w:fldCharType="end"/>
            </w:r>
          </w:hyperlink>
        </w:p>
        <w:p w14:paraId="64C081F8" w14:textId="1AB551D9" w:rsidR="006615C7" w:rsidRPr="006615C7" w:rsidRDefault="00BD2D82" w:rsidP="006615C7">
          <w:pPr>
            <w:tabs>
              <w:tab w:val="left" w:pos="440"/>
              <w:tab w:val="right" w:leader="dot" w:pos="9062"/>
            </w:tabs>
            <w:spacing w:after="100" w:line="252" w:lineRule="auto"/>
            <w:rPr>
              <w:rFonts w:ascii="Calibri" w:hAnsi="Calibri"/>
              <w:noProof/>
              <w:sz w:val="22"/>
              <w:szCs w:val="22"/>
              <w:lang w:val="de-DE" w:eastAsia="de-DE"/>
            </w:rPr>
          </w:pPr>
          <w:hyperlink r:id="rId15" w:anchor="_Toc51311932" w:history="1">
            <w:r w:rsidR="006615C7" w:rsidRPr="006615C7">
              <w:rPr>
                <w:rFonts w:ascii="Avenir Roman" w:eastAsia="Calibri" w:hAnsi="Avenir Roman"/>
                <w:noProof/>
                <w:color w:val="028EA5"/>
                <w:sz w:val="20"/>
                <w:u w:val="single"/>
                <w:lang w:val="nl-NL"/>
              </w:rPr>
              <w:t>6</w:t>
            </w:r>
            <w:r w:rsidR="006615C7" w:rsidRPr="006615C7">
              <w:rPr>
                <w:rFonts w:ascii="Calibri" w:eastAsia="Calibri" w:hAnsi="Calibri"/>
                <w:noProof/>
                <w:sz w:val="22"/>
                <w:szCs w:val="22"/>
                <w:u w:val="single"/>
                <w:lang w:val="de-DE" w:eastAsia="de-DE"/>
              </w:rPr>
              <w:tab/>
            </w:r>
            <w:r w:rsidR="006615C7" w:rsidRPr="006615C7">
              <w:rPr>
                <w:rFonts w:ascii="Avenir Roman" w:eastAsia="Calibri" w:hAnsi="Avenir Roman"/>
                <w:noProof/>
                <w:color w:val="028EA5"/>
                <w:sz w:val="20"/>
                <w:u w:val="single"/>
                <w:lang w:val="nl-NL"/>
              </w:rPr>
              <w:t xml:space="preserve">Next steps </w:t>
            </w:r>
            <w:r w:rsidR="006615C7" w:rsidRPr="006615C7">
              <w:rPr>
                <w:rFonts w:ascii="Avenir Book" w:eastAsia="Calibri" w:hAnsi="Avenir Book"/>
                <w:noProof/>
                <w:webHidden/>
                <w:color w:val="000000"/>
                <w:sz w:val="20"/>
                <w:u w:val="single"/>
                <w:lang w:val="nl-NL"/>
              </w:rPr>
              <w:tab/>
            </w:r>
            <w:r w:rsidR="006615C7" w:rsidRPr="006615C7">
              <w:rPr>
                <w:rFonts w:ascii="Avenir Roman" w:eastAsia="Calibri" w:hAnsi="Avenir Roman"/>
                <w:noProof/>
                <w:color w:val="028EA5"/>
                <w:sz w:val="20"/>
                <w:u w:val="single"/>
                <w:lang w:val="nl-NL"/>
              </w:rPr>
              <w:fldChar w:fldCharType="begin"/>
            </w:r>
            <w:r w:rsidR="006615C7" w:rsidRPr="006615C7">
              <w:rPr>
                <w:rFonts w:ascii="Avenir Book" w:eastAsia="Calibri" w:hAnsi="Avenir Book"/>
                <w:noProof/>
                <w:webHidden/>
                <w:color w:val="000000"/>
                <w:sz w:val="20"/>
                <w:u w:val="single"/>
                <w:lang w:val="nl-NL"/>
              </w:rPr>
              <w:instrText xml:space="preserve"> PAGEREF _Toc51311932 \h </w:instrText>
            </w:r>
            <w:r w:rsidR="006615C7" w:rsidRPr="006615C7">
              <w:rPr>
                <w:rFonts w:ascii="Avenir Roman" w:eastAsia="Calibri" w:hAnsi="Avenir Roman"/>
                <w:noProof/>
                <w:color w:val="028EA5"/>
                <w:sz w:val="20"/>
                <w:u w:val="single"/>
                <w:lang w:val="nl-NL"/>
              </w:rPr>
            </w:r>
            <w:r w:rsidR="006615C7" w:rsidRPr="006615C7">
              <w:rPr>
                <w:rFonts w:ascii="Avenir Roman" w:eastAsia="Calibri" w:hAnsi="Avenir Roman"/>
                <w:noProof/>
                <w:color w:val="028EA5"/>
                <w:sz w:val="20"/>
                <w:u w:val="single"/>
                <w:lang w:val="nl-NL"/>
              </w:rPr>
              <w:fldChar w:fldCharType="separate"/>
            </w:r>
            <w:r w:rsidR="00682EC8">
              <w:rPr>
                <w:rFonts w:ascii="Avenir Book" w:eastAsia="Calibri" w:hAnsi="Avenir Book"/>
                <w:noProof/>
                <w:webHidden/>
                <w:color w:val="000000"/>
                <w:sz w:val="20"/>
                <w:u w:val="single"/>
                <w:lang w:val="nl-NL"/>
              </w:rPr>
              <w:t>13</w:t>
            </w:r>
            <w:r w:rsidR="006615C7" w:rsidRPr="006615C7">
              <w:rPr>
                <w:rFonts w:ascii="Avenir Roman" w:eastAsia="Calibri" w:hAnsi="Avenir Roman"/>
                <w:noProof/>
                <w:color w:val="028EA5"/>
                <w:sz w:val="20"/>
                <w:u w:val="single"/>
                <w:lang w:val="nl-NL"/>
              </w:rPr>
              <w:fldChar w:fldCharType="end"/>
            </w:r>
          </w:hyperlink>
        </w:p>
        <w:p w14:paraId="4846F384" w14:textId="799A2458" w:rsidR="006615C7" w:rsidRPr="006615C7" w:rsidRDefault="00BD2D82" w:rsidP="006615C7">
          <w:pPr>
            <w:tabs>
              <w:tab w:val="right" w:leader="dot" w:pos="9062"/>
            </w:tabs>
            <w:spacing w:after="100" w:line="252" w:lineRule="auto"/>
            <w:rPr>
              <w:rFonts w:ascii="Calibri" w:hAnsi="Calibri"/>
              <w:noProof/>
              <w:sz w:val="22"/>
              <w:szCs w:val="22"/>
              <w:lang w:val="de-DE" w:eastAsia="de-DE"/>
            </w:rPr>
          </w:pPr>
          <w:hyperlink r:id="rId16" w:anchor="_Toc51311933" w:history="1">
            <w:r w:rsidR="006615C7" w:rsidRPr="006615C7">
              <w:rPr>
                <w:rFonts w:ascii="Avenir Roman" w:eastAsia="Calibri" w:hAnsi="Avenir Roman"/>
                <w:noProof/>
                <w:color w:val="028EA5"/>
                <w:sz w:val="20"/>
                <w:u w:val="single"/>
                <w:lang w:val="en-GB"/>
              </w:rPr>
              <w:t>Appendix I – Abbreviations &amp; acronyms</w:t>
            </w:r>
            <w:r w:rsidR="006615C7" w:rsidRPr="006615C7">
              <w:rPr>
                <w:rFonts w:ascii="Avenir Book" w:eastAsia="Calibri" w:hAnsi="Avenir Book"/>
                <w:noProof/>
                <w:webHidden/>
                <w:color w:val="000000"/>
                <w:sz w:val="20"/>
                <w:u w:val="single"/>
                <w:lang w:val="nl-NL"/>
              </w:rPr>
              <w:tab/>
            </w:r>
            <w:r w:rsidR="006615C7" w:rsidRPr="006615C7">
              <w:rPr>
                <w:rFonts w:ascii="Avenir Roman" w:eastAsia="Calibri" w:hAnsi="Avenir Roman"/>
                <w:noProof/>
                <w:color w:val="028EA5"/>
                <w:sz w:val="20"/>
                <w:u w:val="single"/>
                <w:lang w:val="nl-NL"/>
              </w:rPr>
              <w:fldChar w:fldCharType="begin"/>
            </w:r>
            <w:r w:rsidR="006615C7" w:rsidRPr="006615C7">
              <w:rPr>
                <w:rFonts w:ascii="Avenir Book" w:eastAsia="Calibri" w:hAnsi="Avenir Book"/>
                <w:noProof/>
                <w:webHidden/>
                <w:color w:val="000000"/>
                <w:sz w:val="20"/>
                <w:u w:val="single"/>
                <w:lang w:val="nl-NL"/>
              </w:rPr>
              <w:instrText xml:space="preserve"> PAGEREF _Toc51311933 \h </w:instrText>
            </w:r>
            <w:r w:rsidR="006615C7" w:rsidRPr="006615C7">
              <w:rPr>
                <w:rFonts w:ascii="Avenir Roman" w:eastAsia="Calibri" w:hAnsi="Avenir Roman"/>
                <w:noProof/>
                <w:color w:val="028EA5"/>
                <w:sz w:val="20"/>
                <w:u w:val="single"/>
                <w:lang w:val="nl-NL"/>
              </w:rPr>
            </w:r>
            <w:r w:rsidR="006615C7" w:rsidRPr="006615C7">
              <w:rPr>
                <w:rFonts w:ascii="Avenir Roman" w:eastAsia="Calibri" w:hAnsi="Avenir Roman"/>
                <w:noProof/>
                <w:color w:val="028EA5"/>
                <w:sz w:val="20"/>
                <w:u w:val="single"/>
                <w:lang w:val="nl-NL"/>
              </w:rPr>
              <w:fldChar w:fldCharType="separate"/>
            </w:r>
            <w:r w:rsidR="00682EC8">
              <w:rPr>
                <w:rFonts w:ascii="Avenir Book" w:eastAsia="Calibri" w:hAnsi="Avenir Book"/>
                <w:noProof/>
                <w:webHidden/>
                <w:color w:val="000000"/>
                <w:sz w:val="20"/>
                <w:u w:val="single"/>
                <w:lang w:val="nl-NL"/>
              </w:rPr>
              <w:t>16</w:t>
            </w:r>
            <w:r w:rsidR="006615C7" w:rsidRPr="006615C7">
              <w:rPr>
                <w:rFonts w:ascii="Avenir Roman" w:eastAsia="Calibri" w:hAnsi="Avenir Roman"/>
                <w:noProof/>
                <w:color w:val="028EA5"/>
                <w:sz w:val="20"/>
                <w:u w:val="single"/>
                <w:lang w:val="nl-NL"/>
              </w:rPr>
              <w:fldChar w:fldCharType="end"/>
            </w:r>
          </w:hyperlink>
        </w:p>
        <w:p w14:paraId="64F8E26C" w14:textId="7900A159" w:rsidR="006615C7" w:rsidRPr="006615C7" w:rsidRDefault="00BD2D82" w:rsidP="006615C7">
          <w:pPr>
            <w:tabs>
              <w:tab w:val="right" w:leader="dot" w:pos="9062"/>
            </w:tabs>
            <w:spacing w:after="100" w:line="252" w:lineRule="auto"/>
            <w:rPr>
              <w:rFonts w:ascii="Calibri" w:hAnsi="Calibri"/>
              <w:noProof/>
              <w:sz w:val="22"/>
              <w:szCs w:val="22"/>
              <w:lang w:val="de-DE" w:eastAsia="de-DE"/>
            </w:rPr>
          </w:pPr>
          <w:hyperlink r:id="rId17" w:anchor="_Toc51311934" w:history="1">
            <w:r w:rsidR="006615C7" w:rsidRPr="006615C7">
              <w:rPr>
                <w:rFonts w:ascii="Avenir Roman" w:eastAsia="Calibri" w:hAnsi="Avenir Roman"/>
                <w:noProof/>
                <w:color w:val="028EA5"/>
                <w:sz w:val="20"/>
                <w:u w:val="single"/>
                <w:lang w:val="en-GB"/>
              </w:rPr>
              <w:t>Appendix II – List of typical wadden sea species</w:t>
            </w:r>
            <w:r w:rsidR="006615C7" w:rsidRPr="006615C7">
              <w:rPr>
                <w:rFonts w:ascii="Avenir Book" w:eastAsia="Calibri" w:hAnsi="Avenir Book"/>
                <w:noProof/>
                <w:webHidden/>
                <w:color w:val="000000"/>
                <w:sz w:val="20"/>
                <w:u w:val="single"/>
                <w:lang w:val="nl-NL"/>
              </w:rPr>
              <w:tab/>
            </w:r>
            <w:r w:rsidR="006615C7" w:rsidRPr="006615C7">
              <w:rPr>
                <w:rFonts w:ascii="Avenir Roman" w:eastAsia="Calibri" w:hAnsi="Avenir Roman"/>
                <w:noProof/>
                <w:color w:val="028EA5"/>
                <w:sz w:val="20"/>
                <w:u w:val="single"/>
                <w:lang w:val="nl-NL"/>
              </w:rPr>
              <w:fldChar w:fldCharType="begin"/>
            </w:r>
            <w:r w:rsidR="006615C7" w:rsidRPr="006615C7">
              <w:rPr>
                <w:rFonts w:ascii="Avenir Book" w:eastAsia="Calibri" w:hAnsi="Avenir Book"/>
                <w:noProof/>
                <w:webHidden/>
                <w:color w:val="000000"/>
                <w:sz w:val="20"/>
                <w:u w:val="single"/>
                <w:lang w:val="nl-NL"/>
              </w:rPr>
              <w:instrText xml:space="preserve"> PAGEREF _Toc51311934 \h </w:instrText>
            </w:r>
            <w:r w:rsidR="006615C7" w:rsidRPr="006615C7">
              <w:rPr>
                <w:rFonts w:ascii="Avenir Roman" w:eastAsia="Calibri" w:hAnsi="Avenir Roman"/>
                <w:noProof/>
                <w:color w:val="028EA5"/>
                <w:sz w:val="20"/>
                <w:u w:val="single"/>
                <w:lang w:val="nl-NL"/>
              </w:rPr>
            </w:r>
            <w:r w:rsidR="006615C7" w:rsidRPr="006615C7">
              <w:rPr>
                <w:rFonts w:ascii="Avenir Roman" w:eastAsia="Calibri" w:hAnsi="Avenir Roman"/>
                <w:noProof/>
                <w:color w:val="028EA5"/>
                <w:sz w:val="20"/>
                <w:u w:val="single"/>
                <w:lang w:val="nl-NL"/>
              </w:rPr>
              <w:fldChar w:fldCharType="separate"/>
            </w:r>
            <w:r w:rsidR="00682EC8">
              <w:rPr>
                <w:rFonts w:ascii="Avenir Book" w:eastAsia="Calibri" w:hAnsi="Avenir Book"/>
                <w:noProof/>
                <w:webHidden/>
                <w:color w:val="000000"/>
                <w:sz w:val="20"/>
                <w:u w:val="single"/>
                <w:lang w:val="nl-NL"/>
              </w:rPr>
              <w:t>17</w:t>
            </w:r>
            <w:r w:rsidR="006615C7" w:rsidRPr="006615C7">
              <w:rPr>
                <w:rFonts w:ascii="Avenir Roman" w:eastAsia="Calibri" w:hAnsi="Avenir Roman"/>
                <w:noProof/>
                <w:color w:val="028EA5"/>
                <w:sz w:val="20"/>
                <w:u w:val="single"/>
                <w:lang w:val="nl-NL"/>
              </w:rPr>
              <w:fldChar w:fldCharType="end"/>
            </w:r>
          </w:hyperlink>
        </w:p>
        <w:p w14:paraId="3B133069" w14:textId="77777777" w:rsidR="006615C7" w:rsidRPr="006615C7" w:rsidRDefault="006615C7" w:rsidP="006615C7">
          <w:pPr>
            <w:spacing w:after="120" w:line="252" w:lineRule="auto"/>
            <w:rPr>
              <w:rFonts w:ascii="Avenir Book" w:eastAsia="Calibri" w:hAnsi="Avenir Book"/>
              <w:color w:val="000000"/>
              <w:sz w:val="20"/>
              <w:lang w:val="nl-NL"/>
            </w:rPr>
          </w:pPr>
          <w:r w:rsidRPr="006615C7">
            <w:rPr>
              <w:rFonts w:ascii="Avenir Book" w:eastAsia="Calibri" w:hAnsi="Avenir Book"/>
              <w:color w:val="000000"/>
              <w:sz w:val="20"/>
              <w:lang w:val="nl-NL"/>
            </w:rPr>
            <w:fldChar w:fldCharType="end"/>
          </w:r>
        </w:p>
      </w:sdtContent>
    </w:sdt>
    <w:p w14:paraId="6A350A8D" w14:textId="77777777" w:rsidR="006615C7" w:rsidRPr="006615C7" w:rsidRDefault="006615C7" w:rsidP="006615C7">
      <w:pPr>
        <w:spacing w:after="120" w:line="252" w:lineRule="auto"/>
        <w:rPr>
          <w:rFonts w:ascii="Avenir Book" w:eastAsia="Calibri" w:hAnsi="Avenir Book"/>
          <w:color w:val="000000"/>
          <w:sz w:val="20"/>
          <w:lang w:val="de-DE"/>
        </w:rPr>
      </w:pPr>
    </w:p>
    <w:p w14:paraId="0FE2BE55" w14:textId="77777777" w:rsidR="006615C7" w:rsidRPr="006615C7" w:rsidRDefault="006615C7" w:rsidP="006615C7">
      <w:pPr>
        <w:spacing w:after="120" w:line="252" w:lineRule="auto"/>
        <w:rPr>
          <w:rFonts w:ascii="Avenir Book" w:eastAsia="Calibri" w:hAnsi="Avenir Book"/>
          <w:color w:val="000000"/>
          <w:sz w:val="20"/>
          <w:lang w:val="nl-NL"/>
        </w:rPr>
      </w:pPr>
    </w:p>
    <w:p w14:paraId="08AC8711" w14:textId="77777777" w:rsidR="006615C7" w:rsidRPr="006615C7" w:rsidRDefault="006615C7" w:rsidP="006615C7">
      <w:pPr>
        <w:keepNext/>
        <w:keepLines/>
        <w:pageBreakBefore/>
        <w:spacing w:before="240" w:after="120" w:line="256" w:lineRule="auto"/>
        <w:ind w:left="432" w:hanging="432"/>
        <w:outlineLvl w:val="0"/>
        <w:rPr>
          <w:rFonts w:ascii="Avenir Light" w:hAnsi="Avenir Light"/>
          <w:b/>
          <w:caps/>
          <w:color w:val="028EA5"/>
          <w:sz w:val="52"/>
          <w:szCs w:val="32"/>
        </w:rPr>
      </w:pPr>
      <w:bookmarkStart w:id="3" w:name="_Toc51311927"/>
      <w:r w:rsidRPr="006615C7">
        <w:rPr>
          <w:rFonts w:ascii="Avenir Light" w:hAnsi="Avenir Light"/>
          <w:b/>
          <w:caps/>
          <w:color w:val="028EA5"/>
          <w:sz w:val="52"/>
          <w:szCs w:val="32"/>
        </w:rPr>
        <w:lastRenderedPageBreak/>
        <w:t>1 Introduction</w:t>
      </w:r>
      <w:bookmarkEnd w:id="3"/>
    </w:p>
    <w:p w14:paraId="5DC655E4" w14:textId="54990A11" w:rsidR="006615C7" w:rsidRPr="006615C7" w:rsidRDefault="006615C7" w:rsidP="006615C7">
      <w:pPr>
        <w:spacing w:after="120" w:line="252" w:lineRule="auto"/>
        <w:rPr>
          <w:rFonts w:ascii="Calibri" w:eastAsia="Calibri" w:hAnsi="Calibri" w:cs="Calibri"/>
          <w:color w:val="000000"/>
          <w:lang w:val="en-GB" w:eastAsia="zh-CN"/>
        </w:rPr>
      </w:pPr>
      <w:r w:rsidRPr="006615C7">
        <w:rPr>
          <w:rFonts w:ascii="Calibri" w:eastAsia="Calibri" w:hAnsi="Calibri" w:cs="Calibri"/>
          <w:color w:val="000000"/>
          <w:lang w:val="en-GB" w:eastAsia="zh-CN"/>
        </w:rPr>
        <w:t>Many marine and estuarine fish species depend on the Wadden Sea at some point in their life cycle. In recent decades, the populations of many fish species have declined in the Wadden Sea and causes of these declines are only partly known or understood</w:t>
      </w:r>
      <w:ins w:id="4" w:author="Sanns, Marina (LKN.SH)" w:date="2020-12-09T10:58:00Z">
        <w:r w:rsidR="00C9498A">
          <w:rPr>
            <w:rFonts w:ascii="Calibri" w:eastAsia="Calibri" w:hAnsi="Calibri" w:cs="Calibri"/>
            <w:color w:val="000000"/>
            <w:lang w:val="en-GB" w:eastAsia="zh-CN"/>
          </w:rPr>
          <w:t>.</w:t>
        </w:r>
      </w:ins>
      <w:r w:rsidRPr="006615C7">
        <w:rPr>
          <w:rFonts w:ascii="Calibri" w:eastAsia="Calibri" w:hAnsi="Calibri" w:cs="Calibri"/>
          <w:color w:val="000000"/>
          <w:lang w:val="en-GB" w:eastAsia="zh-CN"/>
        </w:rPr>
        <w:t xml:space="preserve"> As fish are an important part of the Wadden Sea ecosystem, the three Wadden Sea countries, Denmark, Germany and the Netherlands, declared at the Trilateral Governmental Conference on the Protection of the Wadden Sea, Leeuwarden 2018, to further develop the Trilateral Wadden Sea Swimway Vision, aiming to achieve the Trilateral Fish Targets for the Wadden Sea (adopted in the Wadden Sea Plan 2010). </w:t>
      </w:r>
    </w:p>
    <w:p w14:paraId="1CD9E6F2" w14:textId="77777777" w:rsidR="006615C7" w:rsidRPr="006615C7" w:rsidRDefault="006615C7" w:rsidP="006615C7">
      <w:pPr>
        <w:spacing w:line="252" w:lineRule="auto"/>
        <w:rPr>
          <w:rFonts w:ascii="Calibri" w:eastAsia="Calibri" w:hAnsi="Calibri" w:cs="Calibri"/>
          <w:color w:val="000000"/>
          <w:lang w:val="en-GB"/>
        </w:rPr>
      </w:pPr>
      <w:r w:rsidRPr="006615C7">
        <w:rPr>
          <w:rFonts w:ascii="Calibri" w:eastAsia="Calibri" w:hAnsi="Calibri" w:cs="Calibri"/>
          <w:color w:val="000000"/>
          <w:lang w:val="en-GB"/>
        </w:rPr>
        <w:t xml:space="preserve">The Trilateral Fish Targets have been formulated as followed: </w:t>
      </w:r>
    </w:p>
    <w:p w14:paraId="6E7D8098" w14:textId="77777777" w:rsidR="006615C7" w:rsidRPr="006615C7" w:rsidRDefault="006615C7" w:rsidP="006615C7">
      <w:pPr>
        <w:numPr>
          <w:ilvl w:val="0"/>
          <w:numId w:val="17"/>
        </w:numPr>
        <w:spacing w:line="252" w:lineRule="auto"/>
        <w:contextualSpacing/>
        <w:rPr>
          <w:rFonts w:ascii="Calibri" w:eastAsia="Calibri" w:hAnsi="Calibri" w:cs="Calibri"/>
          <w:color w:val="000000"/>
          <w:lang w:val="en-GB"/>
        </w:rPr>
      </w:pPr>
      <w:r w:rsidRPr="006615C7">
        <w:rPr>
          <w:rFonts w:ascii="Calibri" w:eastAsia="Calibri" w:hAnsi="Calibri" w:cs="Calibri"/>
          <w:color w:val="000000"/>
          <w:lang w:val="en-GB"/>
        </w:rPr>
        <w:t>Viable stocks of populations and a natural reproduction of typical Wadden Sea fish species;</w:t>
      </w:r>
    </w:p>
    <w:p w14:paraId="5FBB2746" w14:textId="77777777" w:rsidR="006615C7" w:rsidRPr="006615C7" w:rsidRDefault="006615C7" w:rsidP="006615C7">
      <w:pPr>
        <w:numPr>
          <w:ilvl w:val="0"/>
          <w:numId w:val="17"/>
        </w:numPr>
        <w:spacing w:line="252" w:lineRule="auto"/>
        <w:contextualSpacing/>
        <w:rPr>
          <w:rFonts w:ascii="Calibri" w:eastAsia="Calibri" w:hAnsi="Calibri" w:cs="Calibri"/>
          <w:color w:val="000000"/>
          <w:lang w:val="en-GB"/>
        </w:rPr>
      </w:pPr>
      <w:r w:rsidRPr="006615C7">
        <w:rPr>
          <w:rFonts w:ascii="Calibri" w:eastAsia="Calibri" w:hAnsi="Calibri" w:cs="Calibri"/>
          <w:color w:val="000000"/>
          <w:lang w:val="en-GB"/>
        </w:rPr>
        <w:t>Occurrence and abundance of fish species according to the natural dynamics in (a)biotic conditions;</w:t>
      </w:r>
    </w:p>
    <w:p w14:paraId="29DEA38A" w14:textId="77777777" w:rsidR="006615C7" w:rsidRPr="006615C7" w:rsidRDefault="006615C7" w:rsidP="006615C7">
      <w:pPr>
        <w:numPr>
          <w:ilvl w:val="0"/>
          <w:numId w:val="17"/>
        </w:numPr>
        <w:spacing w:line="252" w:lineRule="auto"/>
        <w:contextualSpacing/>
        <w:rPr>
          <w:rFonts w:ascii="Calibri" w:eastAsia="Calibri" w:hAnsi="Calibri" w:cs="Calibri"/>
          <w:color w:val="000000"/>
          <w:lang w:val="en-GB"/>
        </w:rPr>
      </w:pPr>
      <w:r w:rsidRPr="006615C7">
        <w:rPr>
          <w:rFonts w:ascii="Calibri" w:eastAsia="Calibri" w:hAnsi="Calibri" w:cs="Calibri"/>
          <w:color w:val="000000"/>
          <w:lang w:val="en-GB"/>
        </w:rPr>
        <w:t>Favourable living conditions for endangered fish species;</w:t>
      </w:r>
    </w:p>
    <w:p w14:paraId="5D34A951" w14:textId="77777777" w:rsidR="006615C7" w:rsidRPr="006615C7" w:rsidRDefault="006615C7" w:rsidP="006615C7">
      <w:pPr>
        <w:numPr>
          <w:ilvl w:val="0"/>
          <w:numId w:val="17"/>
        </w:numPr>
        <w:spacing w:line="252" w:lineRule="auto"/>
        <w:contextualSpacing/>
        <w:rPr>
          <w:rFonts w:ascii="Calibri" w:eastAsia="Calibri" w:hAnsi="Calibri" w:cs="Calibri"/>
          <w:color w:val="000000"/>
          <w:lang w:val="en-GB"/>
        </w:rPr>
      </w:pPr>
      <w:r w:rsidRPr="006615C7">
        <w:rPr>
          <w:rFonts w:ascii="Calibri" w:eastAsia="Calibri" w:hAnsi="Calibri" w:cs="Calibri"/>
          <w:color w:val="000000"/>
          <w:lang w:val="en-GB"/>
        </w:rPr>
        <w:t>Maintenance of the diversity of natural habitats to provide substratum for spawning and nursery functions for juvenile fish;</w:t>
      </w:r>
    </w:p>
    <w:p w14:paraId="48506D81" w14:textId="77777777" w:rsidR="006615C7" w:rsidRPr="006615C7" w:rsidRDefault="006615C7" w:rsidP="006615C7">
      <w:pPr>
        <w:numPr>
          <w:ilvl w:val="0"/>
          <w:numId w:val="17"/>
        </w:numPr>
        <w:spacing w:after="120" w:line="252" w:lineRule="auto"/>
        <w:contextualSpacing/>
        <w:rPr>
          <w:rFonts w:ascii="Calibri" w:eastAsia="Calibri" w:hAnsi="Calibri" w:cs="Calibri"/>
          <w:color w:val="000000"/>
          <w:lang w:val="en-GB"/>
        </w:rPr>
      </w:pPr>
      <w:r w:rsidRPr="006615C7">
        <w:rPr>
          <w:rFonts w:ascii="Calibri" w:eastAsia="Calibri" w:hAnsi="Calibri" w:cs="Calibri"/>
          <w:color w:val="000000"/>
          <w:lang w:val="en-GB"/>
        </w:rPr>
        <w:t>Maintaining and restoring the possibilities for the passage of migrating fish between the Wadden Sea and inland waters.</w:t>
      </w:r>
    </w:p>
    <w:p w14:paraId="5085C8FA" w14:textId="33195B4A" w:rsidR="006615C7" w:rsidRPr="006615C7" w:rsidRDefault="006615C7" w:rsidP="006615C7">
      <w:pPr>
        <w:spacing w:after="120" w:line="252" w:lineRule="auto"/>
        <w:rPr>
          <w:rFonts w:ascii="Calibri" w:eastAsia="Calibri" w:hAnsi="Calibri" w:cs="Calibri"/>
          <w:i/>
          <w:color w:val="000000"/>
          <w:lang w:val="en-GB" w:eastAsia="zh-CN"/>
        </w:rPr>
      </w:pPr>
      <w:r w:rsidRPr="006615C7">
        <w:rPr>
          <w:rFonts w:ascii="Calibri" w:eastAsia="Calibri" w:hAnsi="Calibri" w:cs="Calibri"/>
          <w:color w:val="000000"/>
          <w:lang w:val="en-GB" w:eastAsia="zh-CN"/>
        </w:rPr>
        <w:t>The Swimway Vision is part of the Leeuwarden 2018 Wadden Sea Declaration</w:t>
      </w:r>
      <w:r w:rsidRPr="006615C7">
        <w:rPr>
          <w:rFonts w:ascii="Calibri" w:hAnsi="Calibri" w:cs="Calibri"/>
          <w:color w:val="000000"/>
          <w:vertAlign w:val="superscript"/>
          <w:lang w:val="en-GB" w:eastAsia="zh-CN"/>
        </w:rPr>
        <w:footnoteReference w:id="1"/>
      </w:r>
      <w:r w:rsidRPr="006615C7">
        <w:rPr>
          <w:rFonts w:ascii="Calibri" w:eastAsia="Calibri" w:hAnsi="Calibri" w:cs="Calibri"/>
          <w:color w:val="000000"/>
          <w:lang w:val="en-GB" w:eastAsia="zh-CN"/>
        </w:rPr>
        <w:t xml:space="preserve"> as Annex 3. The Swimway Vision is described in an action programme, the so called </w:t>
      </w:r>
      <w:r w:rsidRPr="006615C7">
        <w:rPr>
          <w:rFonts w:ascii="Calibri" w:eastAsia="Calibri" w:hAnsi="Calibri" w:cs="Calibri"/>
          <w:i/>
          <w:color w:val="000000"/>
          <w:lang w:val="en-GB" w:eastAsia="zh-CN"/>
        </w:rPr>
        <w:t xml:space="preserve">Swimway Action Programme </w:t>
      </w:r>
      <w:r w:rsidRPr="006615C7">
        <w:rPr>
          <w:rFonts w:ascii="Calibri" w:eastAsia="Calibri" w:hAnsi="Calibri" w:cs="Calibri"/>
          <w:iCs/>
          <w:color w:val="000000"/>
          <w:lang w:val="en-GB" w:eastAsia="zh-CN"/>
        </w:rPr>
        <w:t>(Swimway</w:t>
      </w:r>
      <w:ins w:id="5" w:author="Sanns, Marina (LKN.SH)" w:date="2020-12-09T11:14:00Z">
        <w:r w:rsidR="002F6565">
          <w:rPr>
            <w:rFonts w:ascii="Calibri" w:eastAsia="Calibri" w:hAnsi="Calibri" w:cs="Calibri"/>
            <w:iCs/>
            <w:color w:val="000000"/>
            <w:lang w:val="en-GB" w:eastAsia="zh-CN"/>
          </w:rPr>
          <w:t xml:space="preserve"> Action Programme</w:t>
        </w:r>
      </w:ins>
      <w:r w:rsidRPr="006615C7">
        <w:rPr>
          <w:rFonts w:ascii="Calibri" w:eastAsia="Calibri" w:hAnsi="Calibri" w:cs="Calibri"/>
          <w:iCs/>
          <w:color w:val="000000"/>
          <w:lang w:val="en-GB" w:eastAsia="zh-CN"/>
        </w:rPr>
        <w:t>, 2019)</w:t>
      </w:r>
      <w:r w:rsidRPr="006615C7">
        <w:rPr>
          <w:rFonts w:ascii="Calibri" w:eastAsia="Calibri" w:hAnsi="Calibri" w:cs="Calibri"/>
          <w:color w:val="000000"/>
          <w:lang w:val="en-GB" w:eastAsia="zh-CN"/>
        </w:rPr>
        <w:t>. This programme is based on four pillars: research and monitoring; policy; measures; stakeholder involvement, communication and education.  The policy pillar describes: “</w:t>
      </w:r>
      <w:r w:rsidRPr="006615C7">
        <w:rPr>
          <w:rFonts w:ascii="Calibri" w:eastAsia="Calibri" w:hAnsi="Calibri" w:cs="Calibri"/>
          <w:i/>
          <w:color w:val="000000"/>
          <w:lang w:val="en-GB" w:eastAsia="zh-CN"/>
        </w:rPr>
        <w:t>Policy objectives for fish in the Wadden Sea are formulated at the European, trilateral, national and regional levels. Within the Vision it is aimed for making an inventory of existing policies and regulations relevant to the Trilateral Fish Targets at the European, trilateral, national and regional level and to analyse their contribution to the realisation of these targets. Following the analysis the need for additional actions could be identified. “</w:t>
      </w:r>
    </w:p>
    <w:p w14:paraId="377BF3DD" w14:textId="77777777" w:rsidR="006615C7" w:rsidRPr="006615C7" w:rsidRDefault="006615C7" w:rsidP="006615C7">
      <w:pPr>
        <w:spacing w:after="120" w:line="252" w:lineRule="auto"/>
        <w:rPr>
          <w:rFonts w:ascii="Calibri" w:eastAsia="Calibri" w:hAnsi="Calibri" w:cs="Calibri"/>
          <w:color w:val="000000"/>
          <w:lang w:val="en-GB" w:eastAsia="zh-CN"/>
        </w:rPr>
      </w:pPr>
      <w:r w:rsidRPr="006615C7">
        <w:rPr>
          <w:rFonts w:ascii="Calibri" w:eastAsia="Calibri" w:hAnsi="Calibri" w:cs="Calibri"/>
          <w:color w:val="000000"/>
          <w:lang w:val="en-GB" w:eastAsia="zh-CN"/>
        </w:rPr>
        <w:t xml:space="preserve">A trilateral working group has examined existing guidelines and regulations (see chapter 3) with a direct link to the trilateral fish targets at European level and how these have been implemented per country and trying to analyse their contribution to the realization of these targets. </w:t>
      </w:r>
    </w:p>
    <w:p w14:paraId="29474558" w14:textId="22CE2421" w:rsidR="006615C7" w:rsidRPr="006615C7" w:rsidRDefault="00414458" w:rsidP="006615C7">
      <w:pPr>
        <w:spacing w:after="120" w:line="252" w:lineRule="auto"/>
        <w:rPr>
          <w:rFonts w:ascii="Calibri" w:eastAsia="Calibri" w:hAnsi="Calibri" w:cs="Calibri"/>
          <w:color w:val="000000"/>
          <w:lang w:val="en-GB" w:eastAsia="zh-CN"/>
        </w:rPr>
      </w:pPr>
      <w:bookmarkStart w:id="6" w:name="_Hlk57900977"/>
      <w:r w:rsidRPr="00414458">
        <w:rPr>
          <w:rFonts w:ascii="Calibri" w:eastAsia="Calibri" w:hAnsi="Calibri" w:cs="Calibri"/>
          <w:color w:val="000000"/>
          <w:lang w:val="en-GB" w:eastAsia="zh-CN"/>
        </w:rPr>
        <w:t>It should be noted that policies dealing with endangered species such as CITES, CMS and OSPAR and those dealing with fisheries such as the Common Fisheries Policy are not dealt with in this policy statement</w:t>
      </w:r>
      <w:del w:id="7" w:author="Sanns, Marina (LKN.SH)" w:date="2020-12-09T11:03:00Z">
        <w:r w:rsidRPr="00414458" w:rsidDel="00C9498A">
          <w:rPr>
            <w:rFonts w:ascii="Calibri" w:eastAsia="Calibri" w:hAnsi="Calibri" w:cs="Calibri"/>
            <w:color w:val="000000"/>
            <w:lang w:val="en-GB" w:eastAsia="zh-CN"/>
          </w:rPr>
          <w:delText>, but a more extensive document is planned for 2021.</w:delText>
        </w:r>
      </w:del>
      <w:ins w:id="8" w:author="Sanns, Marina (LKN.SH)" w:date="2020-12-09T11:03:00Z">
        <w:r w:rsidR="00C9498A">
          <w:rPr>
            <w:rFonts w:ascii="Calibri" w:eastAsia="Calibri" w:hAnsi="Calibri" w:cs="Calibri"/>
            <w:color w:val="000000"/>
            <w:lang w:val="en-GB" w:eastAsia="zh-CN"/>
          </w:rPr>
          <w:t>.</w:t>
        </w:r>
      </w:ins>
      <w:del w:id="9" w:author="Sanns, Marina (LKN.SH)" w:date="2020-12-09T11:03:00Z">
        <w:r w:rsidR="006615C7" w:rsidRPr="006615C7" w:rsidDel="00C9498A">
          <w:rPr>
            <w:rFonts w:ascii="Calibri" w:eastAsia="Calibri" w:hAnsi="Calibri" w:cs="Calibri"/>
            <w:color w:val="000000"/>
            <w:lang w:val="en-GB" w:eastAsia="zh-CN"/>
          </w:rPr>
          <w:delText xml:space="preserve"> </w:delText>
        </w:r>
      </w:del>
      <w:bookmarkEnd w:id="6"/>
    </w:p>
    <w:p w14:paraId="2E3C1590" w14:textId="77777777" w:rsidR="006615C7" w:rsidRPr="006615C7" w:rsidRDefault="006615C7" w:rsidP="006615C7">
      <w:pPr>
        <w:keepNext/>
        <w:keepLines/>
        <w:pageBreakBefore/>
        <w:spacing w:before="240" w:after="120" w:line="256" w:lineRule="auto"/>
        <w:ind w:left="432" w:hanging="432"/>
        <w:outlineLvl w:val="0"/>
        <w:rPr>
          <w:rFonts w:ascii="Avenir Light" w:hAnsi="Avenir Light"/>
          <w:b/>
          <w:caps/>
          <w:color w:val="028EA5"/>
          <w:sz w:val="52"/>
          <w:szCs w:val="32"/>
          <w:lang w:val="en-GB" w:eastAsia="zh-CN"/>
        </w:rPr>
      </w:pPr>
      <w:bookmarkStart w:id="10" w:name="_Toc51311928"/>
      <w:r w:rsidRPr="006615C7">
        <w:rPr>
          <w:rFonts w:ascii="Avenir Light" w:hAnsi="Avenir Light"/>
          <w:b/>
          <w:caps/>
          <w:color w:val="028EA5"/>
          <w:sz w:val="52"/>
          <w:szCs w:val="32"/>
          <w:lang w:val="en-GB" w:eastAsia="zh-CN"/>
        </w:rPr>
        <w:lastRenderedPageBreak/>
        <w:t>2 Typical Wadden Sea Fish species</w:t>
      </w:r>
      <w:bookmarkEnd w:id="10"/>
      <w:r w:rsidRPr="006615C7">
        <w:rPr>
          <w:rFonts w:ascii="Avenir Light" w:hAnsi="Avenir Light"/>
          <w:b/>
          <w:caps/>
          <w:color w:val="028EA5"/>
          <w:sz w:val="52"/>
          <w:szCs w:val="32"/>
          <w:lang w:val="en-GB" w:eastAsia="zh-CN"/>
        </w:rPr>
        <w:t xml:space="preserve"> </w:t>
      </w:r>
    </w:p>
    <w:p w14:paraId="521411EC" w14:textId="77777777" w:rsidR="006615C7" w:rsidRPr="006615C7" w:rsidRDefault="006615C7" w:rsidP="006615C7">
      <w:pPr>
        <w:spacing w:after="120" w:line="252" w:lineRule="auto"/>
        <w:jc w:val="both"/>
        <w:rPr>
          <w:rFonts w:ascii="Calibri" w:eastAsia="Calibri" w:hAnsi="Calibri" w:cs="Calibri"/>
          <w:color w:val="000000"/>
        </w:rPr>
      </w:pPr>
      <w:r w:rsidRPr="006615C7">
        <w:rPr>
          <w:rFonts w:ascii="Calibri" w:eastAsia="Calibri" w:hAnsi="Calibri" w:cs="Calibri"/>
          <w:color w:val="000000"/>
          <w:lang w:val="en-GB"/>
        </w:rPr>
        <w:t>The Wadden Sea fish populations are composed of a diverse species mix, with 150 recorded fish species.</w:t>
      </w:r>
      <w:r w:rsidRPr="006615C7">
        <w:rPr>
          <w:rFonts w:ascii="Calibri" w:hAnsi="Calibri" w:cs="Calibri"/>
          <w:color w:val="000000"/>
          <w:vertAlign w:val="superscript"/>
          <w:lang w:val="en-GB"/>
        </w:rPr>
        <w:footnoteReference w:id="2"/>
      </w:r>
      <w:r w:rsidRPr="006615C7">
        <w:rPr>
          <w:rFonts w:ascii="Calibri" w:eastAsia="Calibri" w:hAnsi="Calibri" w:cs="Calibri"/>
          <w:color w:val="000000"/>
          <w:lang w:val="en-GB"/>
        </w:rPr>
        <w:t xml:space="preserve"> This does not include typical Wadden Sea fish species, that are already extinct or very rare. The function that the Wadden Sea fulfils for those species may differ, with some species such as plaice using the Wadden Sea as a nursery area, whilst for others such as smelt or eel it is a migratory route between the sea and freshwater. In order to address this, the Swimway Action Programme has identified five groups, or guilds, based on the life cycle </w:t>
      </w:r>
      <w:del w:id="11" w:author="Sanns, Marina (LKN.SH)" w:date="2020-12-09T10:59:00Z">
        <w:r w:rsidRPr="006615C7" w:rsidDel="00C9498A">
          <w:rPr>
            <w:rFonts w:ascii="Calibri" w:eastAsia="Calibri" w:hAnsi="Calibri" w:cs="Calibri"/>
            <w:color w:val="000000"/>
            <w:lang w:val="en-GB"/>
          </w:rPr>
          <w:delText xml:space="preserve"> </w:delText>
        </w:r>
      </w:del>
      <w:r w:rsidRPr="006615C7">
        <w:rPr>
          <w:rFonts w:ascii="Calibri" w:eastAsia="Calibri" w:hAnsi="Calibri" w:cs="Calibri"/>
          <w:color w:val="000000"/>
          <w:lang w:val="en-GB"/>
        </w:rPr>
        <w:t xml:space="preserve">of fishes and the functionality of the Wadden Sea for those species. This classification is based on distribution patterns and feeding and reproduction behaviour, an approach which was used by Elliott </w:t>
      </w:r>
      <w:r w:rsidRPr="006615C7">
        <w:rPr>
          <w:rFonts w:ascii="Calibri" w:eastAsia="Calibri" w:hAnsi="Calibri" w:cs="Calibri"/>
          <w:i/>
          <w:iCs/>
          <w:color w:val="000000"/>
          <w:lang w:val="en-GB"/>
        </w:rPr>
        <w:t>et al</w:t>
      </w:r>
      <w:r w:rsidRPr="006615C7">
        <w:rPr>
          <w:rFonts w:ascii="Calibri" w:eastAsia="Calibri" w:hAnsi="Calibri" w:cs="Calibri"/>
          <w:color w:val="000000"/>
          <w:lang w:val="en-GB"/>
        </w:rPr>
        <w:t xml:space="preserve">. (2007) to increase the understanding of the use of estuaries by fishes. </w:t>
      </w:r>
    </w:p>
    <w:p w14:paraId="6700780D" w14:textId="600D15FB" w:rsidR="006615C7" w:rsidRPr="006615C7" w:rsidRDefault="006615C7" w:rsidP="006615C7">
      <w:pPr>
        <w:spacing w:after="120" w:line="252" w:lineRule="auto"/>
        <w:jc w:val="both"/>
        <w:rPr>
          <w:rFonts w:ascii="Calibri" w:eastAsia="Calibri" w:hAnsi="Calibri" w:cs="Calibri"/>
          <w:color w:val="000000"/>
          <w:lang w:val="en-GB"/>
        </w:rPr>
      </w:pPr>
      <w:r w:rsidRPr="006615C7">
        <w:rPr>
          <w:rFonts w:ascii="Calibri" w:eastAsia="Calibri" w:hAnsi="Calibri" w:cs="Calibri"/>
          <w:color w:val="000000"/>
        </w:rPr>
        <w:t xml:space="preserve">These are grouped into focal species (“flagship species”) exhibiting a certain lifestyle and representing others with a similar lifestyle (“fleet species”) </w:t>
      </w:r>
      <w:r w:rsidRPr="006615C7">
        <w:rPr>
          <w:rFonts w:ascii="Calibri" w:eastAsia="Calibri" w:hAnsi="Calibri" w:cs="Calibri"/>
          <w:color w:val="000000"/>
          <w:lang w:val="en-GB"/>
        </w:rPr>
        <w:t xml:space="preserve">as shown in Table 1 (From Swimway Action </w:t>
      </w:r>
      <w:del w:id="12" w:author="Sanns, Marina (LKN.SH)" w:date="2020-12-09T11:14:00Z">
        <w:r w:rsidRPr="006615C7" w:rsidDel="002F6565">
          <w:rPr>
            <w:rFonts w:ascii="Calibri" w:eastAsia="Calibri" w:hAnsi="Calibri" w:cs="Calibri"/>
            <w:color w:val="000000"/>
            <w:lang w:val="en-GB"/>
          </w:rPr>
          <w:delText>Plan</w:delText>
        </w:r>
      </w:del>
      <w:ins w:id="13" w:author="Sanns, Marina (LKN.SH)" w:date="2020-12-09T11:14:00Z">
        <w:r w:rsidR="002F6565" w:rsidRPr="006615C7">
          <w:rPr>
            <w:rFonts w:ascii="Calibri" w:eastAsia="Calibri" w:hAnsi="Calibri" w:cs="Calibri"/>
            <w:color w:val="000000"/>
            <w:lang w:val="en-GB"/>
          </w:rPr>
          <w:t>P</w:t>
        </w:r>
        <w:r w:rsidR="002F6565">
          <w:rPr>
            <w:rFonts w:ascii="Calibri" w:eastAsia="Calibri" w:hAnsi="Calibri" w:cs="Calibri"/>
            <w:color w:val="000000"/>
            <w:lang w:val="en-GB"/>
          </w:rPr>
          <w:t>rogramme</w:t>
        </w:r>
      </w:ins>
      <w:r w:rsidRPr="006615C7">
        <w:rPr>
          <w:rFonts w:ascii="Calibri" w:eastAsia="Calibri" w:hAnsi="Calibri" w:cs="Calibri"/>
          <w:color w:val="000000"/>
          <w:lang w:val="en-GB"/>
        </w:rPr>
        <w:t>, 2019</w:t>
      </w:r>
      <w:r w:rsidRPr="006615C7">
        <w:rPr>
          <w:rFonts w:ascii="Calibri" w:eastAsia="Calibri" w:hAnsi="Calibri" w:cs="Calibri"/>
          <w:color w:val="000000"/>
          <w:vertAlign w:val="superscript"/>
          <w:lang w:val="en-GB"/>
        </w:rPr>
        <w:footnoteReference w:id="3"/>
      </w:r>
      <w:r w:rsidRPr="006615C7">
        <w:rPr>
          <w:rFonts w:ascii="Calibri" w:eastAsia="Calibri" w:hAnsi="Calibri" w:cs="Calibri"/>
          <w:color w:val="000000"/>
          <w:lang w:val="en-GB"/>
        </w:rPr>
        <w:t xml:space="preserve">). </w:t>
      </w:r>
    </w:p>
    <w:p w14:paraId="180A8B74" w14:textId="77777777" w:rsidR="006615C7" w:rsidRPr="006615C7" w:rsidRDefault="006615C7" w:rsidP="006615C7">
      <w:pPr>
        <w:spacing w:after="120" w:line="252" w:lineRule="auto"/>
        <w:jc w:val="both"/>
        <w:rPr>
          <w:rFonts w:ascii="Calibri" w:eastAsia="Calibri" w:hAnsi="Calibri" w:cs="Calibri"/>
          <w:color w:val="000000"/>
          <w:lang w:val="en-GB"/>
        </w:rPr>
      </w:pPr>
    </w:p>
    <w:tbl>
      <w:tblPr>
        <w:tblStyle w:val="Tabelraster21"/>
        <w:tblW w:w="0" w:type="auto"/>
        <w:tblInd w:w="0" w:type="dxa"/>
        <w:tblLook w:val="04A0" w:firstRow="1" w:lastRow="0" w:firstColumn="1" w:lastColumn="0" w:noHBand="0" w:noVBand="1"/>
      </w:tblPr>
      <w:tblGrid>
        <w:gridCol w:w="2694"/>
        <w:gridCol w:w="1270"/>
        <w:gridCol w:w="5098"/>
      </w:tblGrid>
      <w:tr w:rsidR="006615C7" w:rsidRPr="006615C7" w14:paraId="395AF8C5" w14:textId="77777777" w:rsidTr="0016574D">
        <w:tc>
          <w:tcPr>
            <w:tcW w:w="2694" w:type="dxa"/>
            <w:tcBorders>
              <w:top w:val="single" w:sz="8" w:space="0" w:color="auto"/>
              <w:left w:val="nil"/>
              <w:bottom w:val="single" w:sz="8" w:space="0" w:color="auto"/>
              <w:right w:val="nil"/>
            </w:tcBorders>
            <w:hideMark/>
          </w:tcPr>
          <w:p w14:paraId="679496DD" w14:textId="77777777" w:rsidR="006615C7" w:rsidRPr="006615C7" w:rsidRDefault="006615C7" w:rsidP="006615C7">
            <w:pPr>
              <w:rPr>
                <w:rFonts w:ascii="Calibri" w:eastAsia="Calibri" w:hAnsi="Calibri"/>
                <w:sz w:val="22"/>
                <w:lang w:val="en-GB"/>
              </w:rPr>
            </w:pPr>
            <w:r w:rsidRPr="006615C7">
              <w:rPr>
                <w:rFonts w:ascii="Calibri" w:eastAsia="Calibri" w:hAnsi="Calibri"/>
                <w:sz w:val="20"/>
                <w:lang w:val="en-GB"/>
              </w:rPr>
              <w:t>Life cycle</w:t>
            </w:r>
          </w:p>
        </w:tc>
        <w:tc>
          <w:tcPr>
            <w:tcW w:w="1270" w:type="dxa"/>
            <w:tcBorders>
              <w:top w:val="single" w:sz="8" w:space="0" w:color="auto"/>
              <w:left w:val="nil"/>
              <w:bottom w:val="single" w:sz="8" w:space="0" w:color="auto"/>
              <w:right w:val="nil"/>
            </w:tcBorders>
            <w:hideMark/>
          </w:tcPr>
          <w:p w14:paraId="4A6C7F31"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en-GB"/>
              </w:rPr>
              <w:t>Flagship</w:t>
            </w:r>
          </w:p>
        </w:tc>
        <w:tc>
          <w:tcPr>
            <w:tcW w:w="5098" w:type="dxa"/>
            <w:tcBorders>
              <w:top w:val="single" w:sz="8" w:space="0" w:color="auto"/>
              <w:left w:val="nil"/>
              <w:bottom w:val="single" w:sz="8" w:space="0" w:color="auto"/>
              <w:right w:val="nil"/>
            </w:tcBorders>
            <w:hideMark/>
          </w:tcPr>
          <w:p w14:paraId="3F584BA6"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en-GB"/>
              </w:rPr>
              <w:t>Fleet</w:t>
            </w:r>
          </w:p>
        </w:tc>
      </w:tr>
      <w:tr w:rsidR="006615C7" w:rsidRPr="006615C7" w14:paraId="1BD36423" w14:textId="77777777" w:rsidTr="0016574D">
        <w:tc>
          <w:tcPr>
            <w:tcW w:w="2694" w:type="dxa"/>
            <w:tcBorders>
              <w:top w:val="single" w:sz="8" w:space="0" w:color="auto"/>
              <w:left w:val="nil"/>
              <w:bottom w:val="nil"/>
              <w:right w:val="nil"/>
            </w:tcBorders>
            <w:hideMark/>
          </w:tcPr>
          <w:p w14:paraId="720672C2"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nl-NL"/>
              </w:rPr>
              <w:t xml:space="preserve">Pelagic marine juvenile </w:t>
            </w:r>
          </w:p>
        </w:tc>
        <w:tc>
          <w:tcPr>
            <w:tcW w:w="1270" w:type="dxa"/>
            <w:tcBorders>
              <w:top w:val="single" w:sz="8" w:space="0" w:color="auto"/>
              <w:left w:val="nil"/>
              <w:bottom w:val="nil"/>
              <w:right w:val="nil"/>
            </w:tcBorders>
            <w:hideMark/>
          </w:tcPr>
          <w:p w14:paraId="7C6D6A78"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en-GB"/>
              </w:rPr>
              <w:t>Herring</w:t>
            </w:r>
          </w:p>
        </w:tc>
        <w:tc>
          <w:tcPr>
            <w:tcW w:w="5098" w:type="dxa"/>
            <w:tcBorders>
              <w:top w:val="single" w:sz="8" w:space="0" w:color="auto"/>
              <w:left w:val="nil"/>
              <w:bottom w:val="nil"/>
              <w:right w:val="nil"/>
            </w:tcBorders>
            <w:hideMark/>
          </w:tcPr>
          <w:p w14:paraId="0C9A7050"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en-GB"/>
              </w:rPr>
              <w:t>Sprat, anchovy, horse mackerel, seabass</w:t>
            </w:r>
          </w:p>
        </w:tc>
      </w:tr>
      <w:tr w:rsidR="006615C7" w:rsidRPr="006615C7" w14:paraId="68260712" w14:textId="77777777" w:rsidTr="0016574D">
        <w:tc>
          <w:tcPr>
            <w:tcW w:w="2694" w:type="dxa"/>
            <w:tcBorders>
              <w:top w:val="nil"/>
              <w:left w:val="nil"/>
              <w:bottom w:val="nil"/>
              <w:right w:val="nil"/>
            </w:tcBorders>
            <w:hideMark/>
          </w:tcPr>
          <w:p w14:paraId="17B5599A"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nl-NL"/>
              </w:rPr>
              <w:t xml:space="preserve">Demersal marine juvenile </w:t>
            </w:r>
          </w:p>
        </w:tc>
        <w:tc>
          <w:tcPr>
            <w:tcW w:w="1270" w:type="dxa"/>
            <w:tcBorders>
              <w:top w:val="nil"/>
              <w:left w:val="nil"/>
              <w:bottom w:val="nil"/>
              <w:right w:val="nil"/>
            </w:tcBorders>
            <w:hideMark/>
          </w:tcPr>
          <w:p w14:paraId="233B15FB"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en-GB"/>
              </w:rPr>
              <w:t>Plaice</w:t>
            </w:r>
          </w:p>
        </w:tc>
        <w:tc>
          <w:tcPr>
            <w:tcW w:w="5098" w:type="dxa"/>
            <w:tcBorders>
              <w:top w:val="nil"/>
              <w:left w:val="nil"/>
              <w:bottom w:val="nil"/>
              <w:right w:val="nil"/>
            </w:tcBorders>
            <w:hideMark/>
          </w:tcPr>
          <w:p w14:paraId="2CC6F808"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en-GB"/>
              </w:rPr>
              <w:t>Sole, dab</w:t>
            </w:r>
          </w:p>
        </w:tc>
      </w:tr>
      <w:tr w:rsidR="006615C7" w:rsidRPr="006615C7" w14:paraId="1ED40183" w14:textId="77777777" w:rsidTr="0016574D">
        <w:tc>
          <w:tcPr>
            <w:tcW w:w="2694" w:type="dxa"/>
            <w:tcBorders>
              <w:top w:val="nil"/>
              <w:left w:val="nil"/>
              <w:bottom w:val="nil"/>
              <w:right w:val="nil"/>
            </w:tcBorders>
            <w:hideMark/>
          </w:tcPr>
          <w:p w14:paraId="15EA3846"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nl-NL"/>
              </w:rPr>
              <w:t xml:space="preserve">Wadden Sea residents </w:t>
            </w:r>
          </w:p>
        </w:tc>
        <w:tc>
          <w:tcPr>
            <w:tcW w:w="1270" w:type="dxa"/>
            <w:tcBorders>
              <w:top w:val="nil"/>
              <w:left w:val="nil"/>
              <w:bottom w:val="nil"/>
              <w:right w:val="nil"/>
            </w:tcBorders>
            <w:hideMark/>
          </w:tcPr>
          <w:p w14:paraId="557D9D23"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en-GB"/>
              </w:rPr>
              <w:t>Eelpout</w:t>
            </w:r>
          </w:p>
        </w:tc>
        <w:tc>
          <w:tcPr>
            <w:tcW w:w="5098" w:type="dxa"/>
            <w:tcBorders>
              <w:top w:val="nil"/>
              <w:left w:val="nil"/>
              <w:bottom w:val="nil"/>
              <w:right w:val="nil"/>
            </w:tcBorders>
            <w:hideMark/>
          </w:tcPr>
          <w:p w14:paraId="4F021B09"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en-GB"/>
              </w:rPr>
              <w:t>Gobies, sandeel, sea snail, rock gunnel, mullets</w:t>
            </w:r>
          </w:p>
        </w:tc>
      </w:tr>
      <w:tr w:rsidR="006615C7" w:rsidRPr="006615C7" w14:paraId="54BC909B" w14:textId="77777777" w:rsidTr="0016574D">
        <w:tc>
          <w:tcPr>
            <w:tcW w:w="2694" w:type="dxa"/>
            <w:tcBorders>
              <w:top w:val="nil"/>
              <w:left w:val="nil"/>
              <w:bottom w:val="nil"/>
              <w:right w:val="nil"/>
            </w:tcBorders>
            <w:hideMark/>
          </w:tcPr>
          <w:p w14:paraId="464ABEE1"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nl-NL"/>
              </w:rPr>
              <w:t xml:space="preserve">Diadromous species </w:t>
            </w:r>
          </w:p>
        </w:tc>
        <w:tc>
          <w:tcPr>
            <w:tcW w:w="1270" w:type="dxa"/>
            <w:tcBorders>
              <w:top w:val="nil"/>
              <w:left w:val="nil"/>
              <w:bottom w:val="nil"/>
              <w:right w:val="nil"/>
            </w:tcBorders>
            <w:hideMark/>
          </w:tcPr>
          <w:p w14:paraId="3C8991BC"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en-GB"/>
              </w:rPr>
              <w:t>Smelt</w:t>
            </w:r>
          </w:p>
        </w:tc>
        <w:tc>
          <w:tcPr>
            <w:tcW w:w="5098" w:type="dxa"/>
            <w:tcBorders>
              <w:top w:val="nil"/>
              <w:left w:val="nil"/>
              <w:bottom w:val="nil"/>
              <w:right w:val="nil"/>
            </w:tcBorders>
            <w:hideMark/>
          </w:tcPr>
          <w:p w14:paraId="04A8A487"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en-GB"/>
              </w:rPr>
              <w:t>Twaite shad, salmon, sea trout, houting, eel</w:t>
            </w:r>
          </w:p>
        </w:tc>
      </w:tr>
      <w:tr w:rsidR="006615C7" w:rsidRPr="006615C7" w14:paraId="0FFC89A8" w14:textId="77777777" w:rsidTr="0016574D">
        <w:tc>
          <w:tcPr>
            <w:tcW w:w="2694" w:type="dxa"/>
            <w:tcBorders>
              <w:top w:val="nil"/>
              <w:left w:val="nil"/>
              <w:bottom w:val="single" w:sz="8" w:space="0" w:color="auto"/>
              <w:right w:val="nil"/>
            </w:tcBorders>
            <w:hideMark/>
          </w:tcPr>
          <w:p w14:paraId="610461AC"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nl-NL"/>
              </w:rPr>
              <w:t xml:space="preserve">Marine adventitious </w:t>
            </w:r>
          </w:p>
        </w:tc>
        <w:tc>
          <w:tcPr>
            <w:tcW w:w="1270" w:type="dxa"/>
            <w:tcBorders>
              <w:top w:val="nil"/>
              <w:left w:val="nil"/>
              <w:bottom w:val="single" w:sz="8" w:space="0" w:color="auto"/>
              <w:right w:val="nil"/>
            </w:tcBorders>
            <w:hideMark/>
          </w:tcPr>
          <w:p w14:paraId="0023FBC0"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en-GB"/>
              </w:rPr>
              <w:t>Tope</w:t>
            </w:r>
          </w:p>
        </w:tc>
        <w:tc>
          <w:tcPr>
            <w:tcW w:w="5098" w:type="dxa"/>
            <w:tcBorders>
              <w:top w:val="nil"/>
              <w:left w:val="nil"/>
              <w:bottom w:val="single" w:sz="8" w:space="0" w:color="auto"/>
              <w:right w:val="nil"/>
            </w:tcBorders>
            <w:hideMark/>
          </w:tcPr>
          <w:p w14:paraId="7F7D9650" w14:textId="77777777" w:rsidR="006615C7" w:rsidRPr="006615C7" w:rsidRDefault="006615C7" w:rsidP="006615C7">
            <w:pPr>
              <w:rPr>
                <w:rFonts w:ascii="Calibri" w:eastAsia="Calibri" w:hAnsi="Calibri"/>
                <w:sz w:val="20"/>
                <w:lang w:val="en-GB"/>
              </w:rPr>
            </w:pPr>
            <w:r w:rsidRPr="006615C7">
              <w:rPr>
                <w:rFonts w:ascii="Calibri" w:eastAsia="Calibri" w:hAnsi="Calibri"/>
                <w:sz w:val="20"/>
                <w:lang w:val="en-GB"/>
              </w:rPr>
              <w:t>Thornback ray, dogfish</w:t>
            </w:r>
          </w:p>
        </w:tc>
      </w:tr>
    </w:tbl>
    <w:p w14:paraId="6639A701" w14:textId="66D22FD5" w:rsidR="006615C7" w:rsidRPr="006615C7" w:rsidRDefault="006615C7" w:rsidP="006615C7">
      <w:pPr>
        <w:spacing w:after="120" w:line="252" w:lineRule="auto"/>
        <w:jc w:val="both"/>
        <w:rPr>
          <w:rFonts w:ascii="Avenir Book" w:eastAsia="Calibri" w:hAnsi="Avenir Book"/>
          <w:i/>
          <w:iCs/>
          <w:color w:val="2E74B5"/>
          <w:sz w:val="20"/>
          <w:lang w:val="en-GB"/>
        </w:rPr>
      </w:pPr>
      <w:r w:rsidRPr="006615C7">
        <w:rPr>
          <w:rFonts w:ascii="Avenir Book" w:eastAsia="Calibri" w:hAnsi="Avenir Book"/>
          <w:i/>
          <w:iCs/>
          <w:color w:val="2E74B5"/>
          <w:sz w:val="20"/>
          <w:lang w:val="en-GB"/>
        </w:rPr>
        <w:t xml:space="preserve">Table </w:t>
      </w:r>
      <w:r w:rsidRPr="006615C7">
        <w:rPr>
          <w:rFonts w:ascii="Avenir Book" w:eastAsia="Calibri" w:hAnsi="Avenir Book"/>
          <w:color w:val="000000"/>
          <w:sz w:val="20"/>
          <w:lang w:val="nl-NL"/>
        </w:rPr>
        <w:fldChar w:fldCharType="begin"/>
      </w:r>
      <w:r w:rsidRPr="006615C7">
        <w:rPr>
          <w:rFonts w:ascii="Avenir Book" w:eastAsia="Calibri" w:hAnsi="Avenir Book"/>
          <w:i/>
          <w:iCs/>
          <w:color w:val="2E74B5"/>
          <w:sz w:val="20"/>
          <w:lang w:val="en-GB"/>
        </w:rPr>
        <w:instrText xml:space="preserve"> SEQ Table \* ARABIC </w:instrText>
      </w:r>
      <w:r w:rsidRPr="006615C7">
        <w:rPr>
          <w:rFonts w:ascii="Avenir Book" w:eastAsia="Calibri" w:hAnsi="Avenir Book"/>
          <w:color w:val="000000"/>
          <w:sz w:val="20"/>
          <w:lang w:val="nl-NL"/>
        </w:rPr>
        <w:fldChar w:fldCharType="separate"/>
      </w:r>
      <w:r w:rsidR="00682EC8">
        <w:rPr>
          <w:rFonts w:ascii="Avenir Book" w:eastAsia="Calibri" w:hAnsi="Avenir Book"/>
          <w:i/>
          <w:iCs/>
          <w:noProof/>
          <w:color w:val="2E74B5"/>
          <w:sz w:val="20"/>
          <w:lang w:val="en-GB"/>
        </w:rPr>
        <w:t>1</w:t>
      </w:r>
      <w:r w:rsidRPr="006615C7">
        <w:rPr>
          <w:rFonts w:ascii="Avenir Book" w:eastAsia="Calibri" w:hAnsi="Avenir Book"/>
          <w:color w:val="000000"/>
          <w:sz w:val="20"/>
          <w:lang w:val="nl-NL"/>
        </w:rPr>
        <w:fldChar w:fldCharType="end"/>
      </w:r>
      <w:r w:rsidRPr="006615C7">
        <w:rPr>
          <w:rFonts w:ascii="Avenir Book" w:eastAsia="Calibri" w:hAnsi="Avenir Book"/>
          <w:i/>
          <w:iCs/>
          <w:color w:val="2E74B5"/>
          <w:sz w:val="20"/>
          <w:lang w:val="en-GB"/>
        </w:rPr>
        <w:t xml:space="preserve"> Flagship and fleet species for five functional life cycle groups according to distributionpatterns, feeding and reproduction behaviour (Swimway</w:t>
      </w:r>
      <w:ins w:id="14" w:author="Sanns, Marina (LKN.SH)" w:date="2020-12-09T11:14:00Z">
        <w:r w:rsidR="002F6565">
          <w:rPr>
            <w:rFonts w:ascii="Avenir Book" w:eastAsia="Calibri" w:hAnsi="Avenir Book"/>
            <w:i/>
            <w:iCs/>
            <w:color w:val="2E74B5"/>
            <w:sz w:val="20"/>
            <w:lang w:val="en-GB"/>
          </w:rPr>
          <w:t xml:space="preserve"> Action Programme</w:t>
        </w:r>
      </w:ins>
      <w:r w:rsidRPr="006615C7">
        <w:rPr>
          <w:rFonts w:ascii="Avenir Book" w:eastAsia="Calibri" w:hAnsi="Avenir Book"/>
          <w:i/>
          <w:iCs/>
          <w:color w:val="2E74B5"/>
          <w:sz w:val="20"/>
          <w:lang w:val="en-GB"/>
        </w:rPr>
        <w:t>, 2019).</w:t>
      </w:r>
    </w:p>
    <w:p w14:paraId="4CC8BB50" w14:textId="77777777" w:rsidR="006615C7" w:rsidRPr="006615C7" w:rsidRDefault="006615C7" w:rsidP="006615C7">
      <w:pPr>
        <w:spacing w:after="120" w:line="252" w:lineRule="auto"/>
        <w:rPr>
          <w:rFonts w:ascii="Avenir Book" w:eastAsia="Calibri" w:hAnsi="Avenir Book"/>
          <w:color w:val="000000"/>
          <w:sz w:val="20"/>
          <w:lang w:val="en-GB" w:eastAsia="zh-CN"/>
        </w:rPr>
      </w:pPr>
    </w:p>
    <w:p w14:paraId="4BC6BFC2" w14:textId="77777777" w:rsidR="006615C7" w:rsidRPr="006615C7" w:rsidRDefault="006615C7" w:rsidP="006615C7">
      <w:pPr>
        <w:keepNext/>
        <w:keepLines/>
        <w:pageBreakBefore/>
        <w:spacing w:before="240" w:after="120" w:line="256" w:lineRule="auto"/>
        <w:ind w:left="432" w:hanging="432"/>
        <w:outlineLvl w:val="0"/>
        <w:rPr>
          <w:rFonts w:ascii="Avenir Light" w:hAnsi="Avenir Light"/>
          <w:b/>
          <w:caps/>
          <w:color w:val="028EA5"/>
          <w:sz w:val="52"/>
          <w:szCs w:val="32"/>
        </w:rPr>
      </w:pPr>
      <w:bookmarkStart w:id="15" w:name="_Toc51311929"/>
      <w:r w:rsidRPr="006615C7">
        <w:rPr>
          <w:rFonts w:ascii="Avenir Light" w:hAnsi="Avenir Light"/>
          <w:b/>
          <w:caps/>
          <w:color w:val="028EA5"/>
          <w:sz w:val="52"/>
          <w:szCs w:val="32"/>
          <w:lang w:val="en-GB"/>
        </w:rPr>
        <w:lastRenderedPageBreak/>
        <w:t>3 How Do European regulations support the protection of fish in the wadden Sea ?</w:t>
      </w:r>
      <w:bookmarkEnd w:id="0"/>
      <w:bookmarkEnd w:id="1"/>
      <w:bookmarkEnd w:id="2"/>
      <w:bookmarkEnd w:id="15"/>
    </w:p>
    <w:p w14:paraId="22B74B32" w14:textId="77777777" w:rsidR="006615C7" w:rsidRPr="006615C7" w:rsidRDefault="006615C7" w:rsidP="006615C7">
      <w:pPr>
        <w:spacing w:after="120" w:line="252" w:lineRule="auto"/>
        <w:rPr>
          <w:rFonts w:ascii="Calibri" w:eastAsia="Calibri" w:hAnsi="Calibri" w:cs="Calibri"/>
          <w:color w:val="000000"/>
          <w:lang w:val="en-GB"/>
        </w:rPr>
      </w:pPr>
    </w:p>
    <w:p w14:paraId="6CCC8F35" w14:textId="77777777" w:rsidR="006615C7" w:rsidRPr="006615C7" w:rsidRDefault="006615C7" w:rsidP="006615C7">
      <w:pPr>
        <w:spacing w:line="252" w:lineRule="auto"/>
        <w:rPr>
          <w:rFonts w:ascii="Calibri" w:eastAsia="Calibri" w:hAnsi="Calibri" w:cs="Calibri"/>
          <w:color w:val="000000"/>
          <w:lang w:val="en-GB"/>
        </w:rPr>
      </w:pPr>
      <w:bookmarkStart w:id="16" w:name="_Hlk33947369"/>
      <w:r w:rsidRPr="006615C7">
        <w:rPr>
          <w:rFonts w:ascii="Calibri" w:eastAsia="Calibri" w:hAnsi="Calibri" w:cs="Calibri"/>
          <w:color w:val="000000"/>
          <w:lang w:val="en-GB"/>
        </w:rPr>
        <w:t>So far, the following existing policies relevant to the Trilateral Fish Targets at the European level were analysed regarding their contribution to the realisation of the Trilateral Fish Targets:</w:t>
      </w:r>
    </w:p>
    <w:p w14:paraId="7E9EE07B" w14:textId="77777777" w:rsidR="006615C7" w:rsidRPr="006615C7" w:rsidRDefault="006615C7" w:rsidP="006615C7">
      <w:pPr>
        <w:spacing w:after="120" w:line="252" w:lineRule="auto"/>
        <w:rPr>
          <w:rFonts w:ascii="Calibri" w:eastAsia="Avenir Book" w:hAnsi="Calibri" w:cs="Calibri"/>
          <w:color w:val="000000"/>
          <w:lang w:val="en-GB"/>
        </w:rPr>
      </w:pPr>
    </w:p>
    <w:tbl>
      <w:tblPr>
        <w:tblStyle w:val="GridTable1Light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093"/>
      </w:tblGrid>
      <w:tr w:rsidR="006615C7" w:rsidRPr="006615C7" w14:paraId="67F532CA" w14:textId="77777777" w:rsidTr="001657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right w:val="nil"/>
            </w:tcBorders>
            <w:hideMark/>
          </w:tcPr>
          <w:p w14:paraId="3016D52E" w14:textId="77777777" w:rsidR="006615C7" w:rsidRPr="006615C7" w:rsidRDefault="006615C7" w:rsidP="006615C7">
            <w:pPr>
              <w:spacing w:after="120" w:line="252" w:lineRule="auto"/>
              <w:rPr>
                <w:rFonts w:ascii="Avenir Book" w:eastAsia="Calibri" w:hAnsi="Avenir Book" w:cs="Calibri"/>
                <w:color w:val="000000"/>
                <w:sz w:val="20"/>
                <w:szCs w:val="20"/>
                <w:lang w:val="en-GB"/>
              </w:rPr>
            </w:pPr>
            <w:r w:rsidRPr="006615C7">
              <w:rPr>
                <w:rFonts w:ascii="Avenir Book" w:eastAsia="Calibri" w:hAnsi="Avenir Book" w:cs="Calibri"/>
                <w:color w:val="000000"/>
                <w:sz w:val="20"/>
                <w:szCs w:val="20"/>
                <w:lang w:val="en-GB"/>
              </w:rPr>
              <w:t>Policy Directive</w:t>
            </w:r>
          </w:p>
        </w:tc>
        <w:tc>
          <w:tcPr>
            <w:tcW w:w="5093" w:type="dxa"/>
            <w:tcBorders>
              <w:top w:val="nil"/>
              <w:left w:val="nil"/>
              <w:right w:val="nil"/>
            </w:tcBorders>
            <w:hideMark/>
          </w:tcPr>
          <w:p w14:paraId="76FD2158" w14:textId="77777777" w:rsidR="006615C7" w:rsidRPr="006615C7" w:rsidRDefault="006615C7" w:rsidP="006615C7">
            <w:pPr>
              <w:spacing w:after="120" w:line="252" w:lineRule="auto"/>
              <w:cnfStyle w:val="100000000000" w:firstRow="1" w:lastRow="0" w:firstColumn="0" w:lastColumn="0" w:oddVBand="0" w:evenVBand="0" w:oddHBand="0" w:evenHBand="0" w:firstRowFirstColumn="0" w:firstRowLastColumn="0" w:lastRowFirstColumn="0" w:lastRowLastColumn="0"/>
              <w:rPr>
                <w:rFonts w:ascii="Avenir Book" w:eastAsia="Calibri" w:hAnsi="Avenir Book" w:cs="Calibri"/>
                <w:color w:val="000000"/>
                <w:sz w:val="20"/>
                <w:szCs w:val="20"/>
                <w:lang w:val="en-GB"/>
              </w:rPr>
            </w:pPr>
            <w:r w:rsidRPr="006615C7">
              <w:rPr>
                <w:rFonts w:ascii="Avenir Book" w:eastAsia="Calibri" w:hAnsi="Avenir Book" w:cs="Calibri"/>
                <w:color w:val="000000"/>
                <w:sz w:val="20"/>
                <w:szCs w:val="20"/>
                <w:lang w:val="en-GB"/>
              </w:rPr>
              <w:t>Main rationale and relevance for fish</w:t>
            </w:r>
          </w:p>
        </w:tc>
      </w:tr>
      <w:tr w:rsidR="006615C7" w:rsidRPr="006615C7" w14:paraId="086DD074" w14:textId="77777777" w:rsidTr="0016574D">
        <w:tc>
          <w:tcPr>
            <w:cnfStyle w:val="001000000000" w:firstRow="0" w:lastRow="0" w:firstColumn="1" w:lastColumn="0" w:oddVBand="0" w:evenVBand="0" w:oddHBand="0" w:evenHBand="0" w:firstRowFirstColumn="0" w:firstRowLastColumn="0" w:lastRowFirstColumn="0" w:lastRowLastColumn="0"/>
            <w:tcW w:w="3969" w:type="dxa"/>
            <w:hideMark/>
          </w:tcPr>
          <w:p w14:paraId="44AA591B" w14:textId="77777777" w:rsidR="006615C7" w:rsidRPr="006615C7" w:rsidRDefault="006615C7" w:rsidP="006615C7">
            <w:pPr>
              <w:spacing w:line="252" w:lineRule="auto"/>
              <w:rPr>
                <w:rFonts w:ascii="Avenir Book" w:eastAsia="Calibri" w:hAnsi="Avenir Book" w:cs="Calibri"/>
                <w:color w:val="000000"/>
                <w:sz w:val="20"/>
                <w:szCs w:val="20"/>
                <w:lang w:val="en-GB"/>
              </w:rPr>
            </w:pPr>
            <w:r w:rsidRPr="006615C7">
              <w:rPr>
                <w:rFonts w:ascii="Avenir Book" w:eastAsia="Calibri" w:hAnsi="Avenir Book" w:cs="Calibri"/>
                <w:color w:val="000000"/>
                <w:sz w:val="20"/>
                <w:szCs w:val="20"/>
                <w:lang w:val="en-GB"/>
              </w:rPr>
              <w:t>- Natura2000 (Birds Directive - Directive 2009/147/EC and Habitats Directive - Directive 92/43/EEC)</w:t>
            </w:r>
          </w:p>
        </w:tc>
        <w:tc>
          <w:tcPr>
            <w:tcW w:w="5093" w:type="dxa"/>
            <w:hideMark/>
          </w:tcPr>
          <w:p w14:paraId="562945F6" w14:textId="77777777" w:rsidR="006615C7" w:rsidRPr="006615C7" w:rsidRDefault="006615C7" w:rsidP="006615C7">
            <w:pPr>
              <w:spacing w:after="120" w:line="252" w:lineRule="auto"/>
              <w:cnfStyle w:val="000000000000" w:firstRow="0" w:lastRow="0" w:firstColumn="0" w:lastColumn="0" w:oddVBand="0" w:evenVBand="0" w:oddHBand="0" w:evenHBand="0" w:firstRowFirstColumn="0" w:firstRowLastColumn="0" w:lastRowFirstColumn="0" w:lastRowLastColumn="0"/>
              <w:rPr>
                <w:rFonts w:ascii="Avenir Book" w:eastAsia="Calibri" w:hAnsi="Avenir Book" w:cs="Calibri"/>
                <w:color w:val="000000"/>
                <w:sz w:val="20"/>
                <w:szCs w:val="20"/>
                <w:lang w:val="en-GB"/>
              </w:rPr>
            </w:pPr>
            <w:r w:rsidRPr="006615C7">
              <w:rPr>
                <w:rFonts w:ascii="Avenir Book" w:eastAsia="Calibri" w:hAnsi="Avenir Book" w:cs="Calibri"/>
                <w:color w:val="000000"/>
                <w:sz w:val="20"/>
                <w:szCs w:val="20"/>
              </w:rPr>
              <w:t xml:space="preserve">Habitat protection (including fish as characteristic species) and recovery potential, protection of selected fish species  </w:t>
            </w:r>
          </w:p>
        </w:tc>
      </w:tr>
      <w:tr w:rsidR="006615C7" w:rsidRPr="006615C7" w14:paraId="2F350304" w14:textId="77777777" w:rsidTr="0016574D">
        <w:tc>
          <w:tcPr>
            <w:cnfStyle w:val="001000000000" w:firstRow="0" w:lastRow="0" w:firstColumn="1" w:lastColumn="0" w:oddVBand="0" w:evenVBand="0" w:oddHBand="0" w:evenHBand="0" w:firstRowFirstColumn="0" w:firstRowLastColumn="0" w:lastRowFirstColumn="0" w:lastRowLastColumn="0"/>
            <w:tcW w:w="3969" w:type="dxa"/>
            <w:hideMark/>
          </w:tcPr>
          <w:p w14:paraId="77E29CB2" w14:textId="77777777" w:rsidR="006615C7" w:rsidRPr="006615C7" w:rsidRDefault="006615C7" w:rsidP="006615C7">
            <w:pPr>
              <w:spacing w:after="120" w:line="252" w:lineRule="auto"/>
              <w:rPr>
                <w:rFonts w:ascii="Avenir Book" w:eastAsia="Calibri" w:hAnsi="Avenir Book" w:cs="Calibri"/>
                <w:color w:val="000000"/>
                <w:sz w:val="20"/>
                <w:szCs w:val="20"/>
                <w:lang w:val="en-GB"/>
              </w:rPr>
            </w:pPr>
            <w:r w:rsidRPr="006615C7">
              <w:rPr>
                <w:rFonts w:ascii="Avenir Book" w:eastAsia="Calibri" w:hAnsi="Avenir Book" w:cs="Calibri"/>
                <w:color w:val="000000"/>
                <w:sz w:val="20"/>
                <w:szCs w:val="20"/>
                <w:lang w:val="en-GB"/>
              </w:rPr>
              <w:t>- Water Framework Directive (WFD, Directive 2000/60/EC)</w:t>
            </w:r>
          </w:p>
        </w:tc>
        <w:tc>
          <w:tcPr>
            <w:tcW w:w="5093" w:type="dxa"/>
            <w:hideMark/>
          </w:tcPr>
          <w:p w14:paraId="4BA25F76" w14:textId="77777777" w:rsidR="006615C7" w:rsidRPr="006615C7" w:rsidRDefault="006615C7" w:rsidP="006615C7">
            <w:pPr>
              <w:spacing w:after="120" w:line="252" w:lineRule="auto"/>
              <w:cnfStyle w:val="000000000000" w:firstRow="0" w:lastRow="0" w:firstColumn="0" w:lastColumn="0" w:oddVBand="0" w:evenVBand="0" w:oddHBand="0" w:evenHBand="0" w:firstRowFirstColumn="0" w:firstRowLastColumn="0" w:lastRowFirstColumn="0" w:lastRowLastColumn="0"/>
              <w:rPr>
                <w:rFonts w:ascii="Avenir Book" w:eastAsia="Calibri" w:hAnsi="Avenir Book" w:cs="Calibri"/>
                <w:color w:val="000000"/>
                <w:sz w:val="20"/>
                <w:szCs w:val="20"/>
                <w:lang w:val="en-GB"/>
              </w:rPr>
            </w:pPr>
            <w:r w:rsidRPr="006615C7">
              <w:rPr>
                <w:rFonts w:ascii="Avenir Book" w:eastAsia="Calibri" w:hAnsi="Avenir Book" w:cs="Calibri"/>
                <w:color w:val="000000"/>
                <w:sz w:val="20"/>
                <w:szCs w:val="20"/>
              </w:rPr>
              <w:t>Improve water quality and removal of barriers to fish migration</w:t>
            </w:r>
          </w:p>
        </w:tc>
      </w:tr>
      <w:tr w:rsidR="006615C7" w:rsidRPr="006615C7" w14:paraId="56F6869D" w14:textId="77777777" w:rsidTr="0016574D">
        <w:tc>
          <w:tcPr>
            <w:cnfStyle w:val="001000000000" w:firstRow="0" w:lastRow="0" w:firstColumn="1" w:lastColumn="0" w:oddVBand="0" w:evenVBand="0" w:oddHBand="0" w:evenHBand="0" w:firstRowFirstColumn="0" w:firstRowLastColumn="0" w:lastRowFirstColumn="0" w:lastRowLastColumn="0"/>
            <w:tcW w:w="3969" w:type="dxa"/>
            <w:hideMark/>
          </w:tcPr>
          <w:p w14:paraId="1FC17F6E" w14:textId="77777777" w:rsidR="006615C7" w:rsidRPr="006615C7" w:rsidRDefault="006615C7" w:rsidP="006615C7">
            <w:pPr>
              <w:spacing w:line="252" w:lineRule="auto"/>
              <w:rPr>
                <w:rFonts w:ascii="Avenir Book" w:eastAsia="Calibri" w:hAnsi="Avenir Book" w:cs="Calibri"/>
                <w:color w:val="000000"/>
                <w:sz w:val="20"/>
                <w:szCs w:val="20"/>
                <w:lang w:val="en-GB"/>
              </w:rPr>
            </w:pPr>
            <w:r w:rsidRPr="006615C7">
              <w:rPr>
                <w:rFonts w:ascii="Avenir Book" w:eastAsia="Calibri" w:hAnsi="Avenir Book" w:cs="Calibri"/>
                <w:color w:val="000000"/>
                <w:sz w:val="20"/>
                <w:szCs w:val="20"/>
                <w:lang w:val="en-GB"/>
              </w:rPr>
              <w:t>- Marine Strategy Framework Directive (MSFD, Directive 2008/56/EC)</w:t>
            </w:r>
          </w:p>
        </w:tc>
        <w:tc>
          <w:tcPr>
            <w:tcW w:w="5093" w:type="dxa"/>
            <w:hideMark/>
          </w:tcPr>
          <w:p w14:paraId="5D4263AB" w14:textId="77777777" w:rsidR="006615C7" w:rsidRPr="006615C7" w:rsidRDefault="006615C7" w:rsidP="006615C7">
            <w:pPr>
              <w:spacing w:after="120" w:line="252" w:lineRule="auto"/>
              <w:cnfStyle w:val="000000000000" w:firstRow="0" w:lastRow="0" w:firstColumn="0" w:lastColumn="0" w:oddVBand="0" w:evenVBand="0" w:oddHBand="0" w:evenHBand="0" w:firstRowFirstColumn="0" w:firstRowLastColumn="0" w:lastRowFirstColumn="0" w:lastRowLastColumn="0"/>
              <w:rPr>
                <w:rFonts w:ascii="Avenir Book" w:eastAsia="Calibri" w:hAnsi="Avenir Book" w:cs="Calibri"/>
                <w:color w:val="000000"/>
                <w:sz w:val="20"/>
                <w:szCs w:val="20"/>
                <w:lang w:val="en-GB"/>
              </w:rPr>
            </w:pPr>
            <w:r w:rsidRPr="006615C7">
              <w:rPr>
                <w:rFonts w:ascii="Avenir Book" w:eastAsia="Calibri" w:hAnsi="Avenir Book" w:cs="Calibri"/>
                <w:color w:val="000000"/>
                <w:sz w:val="20"/>
                <w:szCs w:val="20"/>
              </w:rPr>
              <w:t>Integrated ecosystem approach for good environmental status</w:t>
            </w:r>
          </w:p>
        </w:tc>
      </w:tr>
      <w:tr w:rsidR="006615C7" w:rsidRPr="006615C7" w14:paraId="6D262B00" w14:textId="77777777" w:rsidTr="0016574D">
        <w:tc>
          <w:tcPr>
            <w:cnfStyle w:val="001000000000" w:firstRow="0" w:lastRow="0" w:firstColumn="1" w:lastColumn="0" w:oddVBand="0" w:evenVBand="0" w:oddHBand="0" w:evenHBand="0" w:firstRowFirstColumn="0" w:firstRowLastColumn="0" w:lastRowFirstColumn="0" w:lastRowLastColumn="0"/>
            <w:tcW w:w="3969" w:type="dxa"/>
            <w:hideMark/>
          </w:tcPr>
          <w:p w14:paraId="4A9719AA" w14:textId="77777777" w:rsidR="006615C7" w:rsidRPr="006615C7" w:rsidRDefault="006615C7" w:rsidP="006615C7">
            <w:pPr>
              <w:spacing w:after="120" w:line="252" w:lineRule="auto"/>
              <w:rPr>
                <w:rFonts w:ascii="Avenir Book" w:eastAsia="Calibri" w:hAnsi="Avenir Book" w:cs="Calibri"/>
                <w:color w:val="000000"/>
                <w:sz w:val="20"/>
                <w:szCs w:val="20"/>
                <w:lang w:val="en-GB"/>
              </w:rPr>
            </w:pPr>
            <w:r w:rsidRPr="006615C7">
              <w:rPr>
                <w:rFonts w:ascii="Avenir Book" w:eastAsia="Calibri" w:hAnsi="Avenir Book" w:cs="Calibri"/>
                <w:color w:val="000000"/>
                <w:sz w:val="20"/>
                <w:szCs w:val="20"/>
                <w:lang w:val="en-GB"/>
              </w:rPr>
              <w:t xml:space="preserve">- European Eel Directive (ED, </w:t>
            </w:r>
            <w:r w:rsidRPr="006615C7">
              <w:rPr>
                <w:rFonts w:ascii="Avenir Book" w:eastAsia="Avenir Book" w:hAnsi="Avenir Book" w:cs="Calibri"/>
                <w:color w:val="000000"/>
                <w:sz w:val="20"/>
                <w:szCs w:val="20"/>
                <w:lang w:val="en-GB"/>
              </w:rPr>
              <w:t>EC 1100/2007)</w:t>
            </w:r>
          </w:p>
        </w:tc>
        <w:tc>
          <w:tcPr>
            <w:tcW w:w="5093" w:type="dxa"/>
            <w:hideMark/>
          </w:tcPr>
          <w:p w14:paraId="21C0666D" w14:textId="77777777" w:rsidR="006615C7" w:rsidRPr="006615C7" w:rsidRDefault="006615C7" w:rsidP="006615C7">
            <w:pPr>
              <w:spacing w:after="120" w:line="252" w:lineRule="auto"/>
              <w:cnfStyle w:val="000000000000" w:firstRow="0" w:lastRow="0" w:firstColumn="0" w:lastColumn="0" w:oddVBand="0" w:evenVBand="0" w:oddHBand="0" w:evenHBand="0" w:firstRowFirstColumn="0" w:firstRowLastColumn="0" w:lastRowFirstColumn="0" w:lastRowLastColumn="0"/>
              <w:rPr>
                <w:rFonts w:ascii="Avenir Book" w:eastAsia="Calibri" w:hAnsi="Avenir Book" w:cs="Calibri"/>
                <w:color w:val="000000"/>
                <w:sz w:val="20"/>
                <w:szCs w:val="20"/>
                <w:lang w:val="en-GB"/>
              </w:rPr>
            </w:pPr>
            <w:r w:rsidRPr="006615C7">
              <w:rPr>
                <w:rFonts w:ascii="Avenir Book" w:eastAsia="Calibri" w:hAnsi="Avenir Book" w:cs="Calibri"/>
                <w:color w:val="000000"/>
                <w:sz w:val="20"/>
                <w:szCs w:val="20"/>
              </w:rPr>
              <w:t>Specific species and measures for improving eel populations, other diadromous species may benefit</w:t>
            </w:r>
          </w:p>
        </w:tc>
      </w:tr>
    </w:tbl>
    <w:p w14:paraId="6C4CA32C" w14:textId="77777777" w:rsidR="006615C7" w:rsidRPr="006615C7" w:rsidRDefault="006615C7" w:rsidP="006615C7">
      <w:pPr>
        <w:spacing w:after="120" w:line="252" w:lineRule="auto"/>
        <w:rPr>
          <w:rFonts w:ascii="Calibri" w:eastAsia="Calibri" w:hAnsi="Calibri" w:cs="Calibri"/>
          <w:color w:val="000000"/>
          <w:lang w:val="en-GB"/>
        </w:rPr>
      </w:pPr>
    </w:p>
    <w:p w14:paraId="531CB8B5" w14:textId="4046B7DE"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 xml:space="preserve">Considering the national implementation of the directives described, in particular, the Danish and Dutch Natura2000 management plans based on the Birds and Habitats Directive contain specific and concrete measures for habitats and a small group of fish species in the Wadden Sea. In the  German Wadden Sea, the Trilateral Wadden Sea Plan 2010 is the Natura2000 management plan. This plan has conservation goals for individual protected areas (including the national parks), as well as fish. </w:t>
      </w:r>
      <w:ins w:id="17" w:author="Sanns, Marina (LKN.SH)" w:date="2020-12-11T13:22:00Z">
        <w:r w:rsidR="00684EBE">
          <w:rPr>
            <w:rFonts w:ascii="Calibri" w:eastAsia="Calibri" w:hAnsi="Calibri" w:cs="Calibri"/>
            <w:color w:val="000000"/>
            <w:lang w:val="en-GB"/>
          </w:rPr>
          <w:t>Specific</w:t>
        </w:r>
        <w:r w:rsidR="00684EBE" w:rsidRPr="00684EBE">
          <w:rPr>
            <w:rFonts w:ascii="Calibri" w:eastAsia="Calibri" w:hAnsi="Calibri" w:cs="Calibri"/>
            <w:color w:val="000000"/>
            <w:lang w:val="en-GB"/>
          </w:rPr>
          <w:t xml:space="preserve"> conservation objectives </w:t>
        </w:r>
      </w:ins>
      <w:ins w:id="18" w:author="Sanns, Marina (LKN.SH)" w:date="2020-12-11T13:23:00Z">
        <w:r w:rsidR="00684EBE">
          <w:rPr>
            <w:rFonts w:ascii="Calibri" w:eastAsia="Calibri" w:hAnsi="Calibri" w:cs="Calibri"/>
            <w:color w:val="000000"/>
            <w:lang w:val="en-GB"/>
          </w:rPr>
          <w:t xml:space="preserve">for habitats and some fish species </w:t>
        </w:r>
      </w:ins>
      <w:ins w:id="19" w:author="Sanns, Marina (LKN.SH)" w:date="2020-12-11T13:31:00Z">
        <w:r w:rsidR="00B458BD">
          <w:rPr>
            <w:rFonts w:ascii="Calibri" w:eastAsia="Calibri" w:hAnsi="Calibri" w:cs="Calibri"/>
            <w:color w:val="000000"/>
            <w:lang w:val="en-GB"/>
          </w:rPr>
          <w:t xml:space="preserve">in the German Wadden Sea </w:t>
        </w:r>
      </w:ins>
      <w:ins w:id="20" w:author="Sanns, Marina (LKN.SH)" w:date="2020-12-11T13:22:00Z">
        <w:r w:rsidR="00684EBE" w:rsidRPr="00684EBE">
          <w:rPr>
            <w:rFonts w:ascii="Calibri" w:eastAsia="Calibri" w:hAnsi="Calibri" w:cs="Calibri"/>
            <w:color w:val="000000"/>
            <w:lang w:val="en-GB"/>
          </w:rPr>
          <w:t xml:space="preserve">have been formulated </w:t>
        </w:r>
      </w:ins>
      <w:ins w:id="21" w:author="Sanns, Marina (LKN.SH)" w:date="2020-12-11T13:23:00Z">
        <w:r w:rsidR="00684EBE">
          <w:rPr>
            <w:rFonts w:ascii="Calibri" w:eastAsia="Calibri" w:hAnsi="Calibri" w:cs="Calibri"/>
            <w:color w:val="000000"/>
            <w:lang w:val="en-GB"/>
          </w:rPr>
          <w:t>o</w:t>
        </w:r>
        <w:r w:rsidR="00B458BD">
          <w:rPr>
            <w:rFonts w:ascii="Calibri" w:eastAsia="Calibri" w:hAnsi="Calibri" w:cs="Calibri"/>
            <w:color w:val="000000"/>
            <w:lang w:val="en-GB"/>
          </w:rPr>
          <w:t>n national level</w:t>
        </w:r>
        <w:r w:rsidR="00684EBE">
          <w:rPr>
            <w:rFonts w:ascii="Calibri" w:eastAsia="Calibri" w:hAnsi="Calibri" w:cs="Calibri"/>
            <w:color w:val="000000"/>
            <w:lang w:val="en-GB"/>
          </w:rPr>
          <w:t xml:space="preserve">. </w:t>
        </w:r>
      </w:ins>
      <w:r w:rsidRPr="006615C7">
        <w:rPr>
          <w:rFonts w:ascii="Calibri" w:eastAsia="Calibri" w:hAnsi="Calibri" w:cs="Calibri"/>
          <w:color w:val="000000"/>
          <w:lang w:val="en-GB"/>
        </w:rPr>
        <w:t xml:space="preserve">The Natura2000 measures focus mainly on the qualifying habitats and some focal species. It seems to overlook the importance of specific measures aimed at other relevant species, which use or are characteristic for these habitats, and underestimates the importance of fish as a crucial part of the Wadden Sea ecosystem. Nonetheless, fish species are characteristic for marine habitats and as such needs to be considered in management plans when specific measures are defined to improve marine habitats. </w:t>
      </w:r>
    </w:p>
    <w:p w14:paraId="6A00458F" w14:textId="2FB3F28E" w:rsidR="00684EBE" w:rsidRDefault="006615C7" w:rsidP="006615C7">
      <w:pPr>
        <w:spacing w:after="120" w:line="252" w:lineRule="auto"/>
        <w:rPr>
          <w:ins w:id="22" w:author="Sanns, Marina (LKN.SH)" w:date="2020-12-11T13:37:00Z"/>
          <w:rFonts w:ascii="Calibri" w:eastAsia="Calibri" w:hAnsi="Calibri" w:cs="Calibri"/>
          <w:color w:val="000000"/>
          <w:lang w:val="en-GB"/>
        </w:rPr>
      </w:pPr>
      <w:r w:rsidRPr="006615C7">
        <w:rPr>
          <w:rFonts w:ascii="Calibri" w:eastAsia="Calibri" w:hAnsi="Calibri" w:cs="Calibri"/>
          <w:color w:val="000000"/>
          <w:lang w:val="en-GB"/>
        </w:rPr>
        <w:t xml:space="preserve">Fish species may benefit from the measures aimed at preserving and restoring habitats, but only if the specific needs of fish species are taken into account when developing management measures for the restoration of marine habitats. Measures to improve fish migration are implemented through policy directives such as the HD/Natura2000, WFD, MSFD and ED, but for other </w:t>
      </w:r>
      <w:del w:id="23" w:author="Sanns, Marina (LKN.SH)" w:date="2020-12-09T11:06:00Z">
        <w:r w:rsidRPr="006615C7" w:rsidDel="00C9498A">
          <w:rPr>
            <w:rFonts w:ascii="Calibri" w:eastAsia="Calibri" w:hAnsi="Calibri" w:cs="Calibri"/>
            <w:color w:val="000000"/>
            <w:lang w:val="en-GB"/>
          </w:rPr>
          <w:delText>-groups</w:delText>
        </w:r>
      </w:del>
      <w:ins w:id="24" w:author="Sanns, Marina (LKN.SH)" w:date="2020-12-09T11:06:00Z">
        <w:r w:rsidR="00C9498A">
          <w:rPr>
            <w:rFonts w:ascii="Calibri" w:eastAsia="Calibri" w:hAnsi="Calibri" w:cs="Calibri"/>
            <w:color w:val="000000"/>
            <w:lang w:val="en-GB"/>
          </w:rPr>
          <w:t>species</w:t>
        </w:r>
      </w:ins>
      <w:r w:rsidRPr="006615C7">
        <w:rPr>
          <w:rFonts w:ascii="Calibri" w:eastAsia="Calibri" w:hAnsi="Calibri" w:cs="Calibri"/>
          <w:color w:val="000000"/>
          <w:lang w:val="en-GB"/>
        </w:rPr>
        <w:t xml:space="preserve"> the specific needs of fish species are still poorly understood. </w:t>
      </w:r>
    </w:p>
    <w:p w14:paraId="256D0236" w14:textId="1190AB5A" w:rsidR="00B458BD" w:rsidRDefault="004902D0" w:rsidP="006615C7">
      <w:pPr>
        <w:spacing w:after="120" w:line="252" w:lineRule="auto"/>
        <w:rPr>
          <w:ins w:id="25" w:author="Sanns, Marina (LKN.SH)" w:date="2020-12-11T13:27:00Z"/>
          <w:rFonts w:ascii="Calibri" w:eastAsia="Calibri" w:hAnsi="Calibri" w:cs="Calibri"/>
          <w:color w:val="000000"/>
          <w:lang w:val="en-GB"/>
        </w:rPr>
      </w:pPr>
      <w:ins w:id="26" w:author="Sanns, Marina (LKN.SH)" w:date="2020-12-11T14:13:00Z">
        <w:r>
          <w:rPr>
            <w:rFonts w:ascii="Calibri" w:eastAsia="Calibri" w:hAnsi="Calibri" w:cs="Calibri"/>
            <w:color w:val="000000"/>
            <w:lang w:val="en-GB"/>
          </w:rPr>
          <w:t>In the G</w:t>
        </w:r>
        <w:r w:rsidRPr="004902D0">
          <w:rPr>
            <w:rFonts w:ascii="Calibri" w:eastAsia="Calibri" w:hAnsi="Calibri" w:cs="Calibri"/>
            <w:color w:val="000000"/>
            <w:lang w:val="en-GB"/>
          </w:rPr>
          <w:t xml:space="preserve">erman Wadden Sea National Parks, natural processes shall proceed undisturbed, described in short by the principle „Let nature be nature“. </w:t>
        </w:r>
      </w:ins>
      <w:ins w:id="27" w:author="Sanns, Marina (LKN.SH)" w:date="2020-12-11T14:14:00Z">
        <w:r>
          <w:rPr>
            <w:rFonts w:ascii="Calibri" w:eastAsia="Calibri" w:hAnsi="Calibri" w:cs="Calibri"/>
            <w:color w:val="000000"/>
            <w:lang w:val="en-GB"/>
          </w:rPr>
          <w:t>T</w:t>
        </w:r>
        <w:r w:rsidRPr="006615C7">
          <w:rPr>
            <w:rFonts w:ascii="Calibri" w:eastAsia="Calibri" w:hAnsi="Calibri" w:cs="Calibri"/>
            <w:color w:val="000000"/>
            <w:lang w:val="en-GB"/>
          </w:rPr>
          <w:t>he focus is on a natural development on at least a predominant part of the area. Thus, it is recognized that fish are also part of this natural ecosystem.</w:t>
        </w:r>
        <w:r>
          <w:rPr>
            <w:rFonts w:ascii="Calibri" w:eastAsia="Calibri" w:hAnsi="Calibri" w:cs="Calibri"/>
            <w:color w:val="000000"/>
            <w:lang w:val="en-GB"/>
          </w:rPr>
          <w:t xml:space="preserve"> </w:t>
        </w:r>
      </w:ins>
      <w:ins w:id="28" w:author="Sanns, Marina (LKN.SH)" w:date="2020-12-11T14:13:00Z">
        <w:r w:rsidRPr="004902D0">
          <w:rPr>
            <w:rFonts w:ascii="Calibri" w:eastAsia="Calibri" w:hAnsi="Calibri" w:cs="Calibri"/>
            <w:color w:val="000000"/>
            <w:lang w:val="en-GB"/>
          </w:rPr>
          <w:t>In addition, the sanctuaries shall also serve the protection of certain fish species from the HD, for whom specific conservation objectives are set.</w:t>
        </w:r>
      </w:ins>
    </w:p>
    <w:p w14:paraId="0FE6DCFC" w14:textId="4A509C80" w:rsidR="006615C7" w:rsidRPr="006615C7" w:rsidRDefault="006615C7" w:rsidP="006615C7">
      <w:pPr>
        <w:spacing w:after="120" w:line="252" w:lineRule="auto"/>
        <w:rPr>
          <w:rFonts w:ascii="Calibri" w:eastAsia="Calibri" w:hAnsi="Calibri" w:cs="Calibri"/>
          <w:color w:val="000000"/>
          <w:lang w:val="en-GB"/>
        </w:rPr>
      </w:pPr>
      <w:del w:id="29" w:author="Sanns, Marina (LKN.SH)" w:date="2020-12-11T13:32:00Z">
        <w:r w:rsidRPr="006615C7" w:rsidDel="00B458BD">
          <w:rPr>
            <w:rFonts w:ascii="Calibri" w:eastAsia="Calibri" w:hAnsi="Calibri" w:cs="Calibri"/>
            <w:color w:val="000000"/>
            <w:lang w:val="en-GB"/>
          </w:rPr>
          <w:lastRenderedPageBreak/>
          <w:delText>A</w:delText>
        </w:r>
      </w:del>
      <w:del w:id="30" w:author="Sanns, Marina (LKN.SH)" w:date="2020-12-11T13:38:00Z">
        <w:r w:rsidRPr="006615C7" w:rsidDel="00B458BD">
          <w:rPr>
            <w:rFonts w:ascii="Calibri" w:eastAsia="Calibri" w:hAnsi="Calibri" w:cs="Calibri"/>
            <w:color w:val="000000"/>
            <w:lang w:val="en-GB"/>
          </w:rPr>
          <w:delText xml:space="preserve">nother approach, which is derived from the N2000 conservation goals, is </w:delText>
        </w:r>
      </w:del>
      <w:del w:id="31" w:author="Sanns, Marina (LKN.SH)" w:date="2020-12-11T13:21:00Z">
        <w:r w:rsidRPr="006615C7" w:rsidDel="00684EBE">
          <w:rPr>
            <w:rFonts w:ascii="Calibri" w:eastAsia="Calibri" w:hAnsi="Calibri" w:cs="Calibri"/>
            <w:color w:val="000000"/>
            <w:lang w:val="en-GB"/>
          </w:rPr>
          <w:delText xml:space="preserve">generally </w:delText>
        </w:r>
      </w:del>
      <w:del w:id="32" w:author="Sanns, Marina (LKN.SH)" w:date="2020-12-11T13:37:00Z">
        <w:r w:rsidRPr="006615C7" w:rsidDel="00B458BD">
          <w:rPr>
            <w:rFonts w:ascii="Calibri" w:eastAsia="Calibri" w:hAnsi="Calibri" w:cs="Calibri"/>
            <w:color w:val="000000"/>
            <w:lang w:val="en-GB"/>
          </w:rPr>
          <w:delText xml:space="preserve">not to specifically implement any measures – ‘let nature be nature’. </w:delText>
        </w:r>
      </w:del>
      <w:del w:id="33" w:author="Sanns, Marina (LKN.SH)" w:date="2020-12-11T13:38:00Z">
        <w:r w:rsidRPr="006615C7" w:rsidDel="00B458BD">
          <w:rPr>
            <w:rFonts w:ascii="Calibri" w:eastAsia="Calibri" w:hAnsi="Calibri" w:cs="Calibri"/>
            <w:color w:val="000000"/>
            <w:lang w:val="en-GB"/>
          </w:rPr>
          <w:delText>This is the case in the German Wadden Sea national parks: t</w:delText>
        </w:r>
      </w:del>
      <w:del w:id="34" w:author="Sanns, Marina (LKN.SH)" w:date="2020-12-11T14:14:00Z">
        <w:r w:rsidRPr="006615C7" w:rsidDel="004902D0">
          <w:rPr>
            <w:rFonts w:ascii="Calibri" w:eastAsia="Calibri" w:hAnsi="Calibri" w:cs="Calibri"/>
            <w:color w:val="000000"/>
            <w:lang w:val="en-GB"/>
          </w:rPr>
          <w:delText>he focus is on a natural development on at least a predominant part of the area. Thus, it is recognized that fish are also part of this natural ecosystem.</w:delText>
        </w:r>
      </w:del>
    </w:p>
    <w:p w14:paraId="26B8723C"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It can be observed, that the designation of Natura2000 areas provides the possibility to limit or even exclude certain (potential) threatening human activities. The three countries deal with this differently.</w:t>
      </w:r>
    </w:p>
    <w:p w14:paraId="0D03349A"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 xml:space="preserve">The WFD applies in parts of the coastal zone in Denmark, Germany and the Netherlands. Only in the transitional waters such as the River Ems objectives for fish are addressed. Fish are explicitly excluded in coastal waters. Much attention is paid to water quality and the removal of barriers in rivers and estuaries leading into the Wadden Sea, particularly for diadromous fish. However, due to the numerous transverse structures that still exist, which act as migration barriers, extensive efforts are still necessary to improve the passability for fish. </w:t>
      </w:r>
    </w:p>
    <w:p w14:paraId="4F05B264" w14:textId="2AFE48D0"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Avenir Book" w:hAnsi="Calibri" w:cs="Calibri"/>
          <w:color w:val="000000"/>
          <w:lang w:val="en-GB"/>
        </w:rPr>
        <w:t xml:space="preserve">The MSFD differs from the specific approach of the HD and WFD as it is based on an ecosystem approach to the management of human activities having an impact on the marine environment, integrating the concepts of environmental protection and sustainable use. </w:t>
      </w:r>
      <w:r w:rsidRPr="006615C7">
        <w:rPr>
          <w:rFonts w:ascii="Calibri" w:eastAsia="Calibri" w:hAnsi="Calibri" w:cs="Calibri"/>
          <w:color w:val="000000"/>
          <w:lang w:val="en-GB"/>
        </w:rPr>
        <w:t>Therefore</w:t>
      </w:r>
      <w:r>
        <w:rPr>
          <w:rFonts w:ascii="Calibri" w:eastAsia="Calibri" w:hAnsi="Calibri" w:cs="Calibri"/>
          <w:color w:val="000000"/>
          <w:lang w:val="en-GB"/>
        </w:rPr>
        <w:t>,</w:t>
      </w:r>
      <w:r w:rsidRPr="006615C7">
        <w:rPr>
          <w:rFonts w:ascii="Calibri" w:eastAsia="Calibri" w:hAnsi="Calibri" w:cs="Calibri"/>
          <w:color w:val="000000"/>
          <w:lang w:val="en-GB"/>
        </w:rPr>
        <w:t xml:space="preserve"> it can support fish communities in the Wadden Sea in Denmark and Germany, but is not applied to the Dutch Wadden Sea.</w:t>
      </w:r>
    </w:p>
    <w:p w14:paraId="289973E1"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 xml:space="preserve">The ED has a clear and specific purpose. The measures aimed at removing physical barriers will also help other migrating fish species and a small positive trend has been noticed.  </w:t>
      </w:r>
    </w:p>
    <w:p w14:paraId="21FF5881"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 xml:space="preserve">It should be noted that national and regional legislation that could contribute to achieving favourable living conditions for fish in the Wadden Sea and </w:t>
      </w:r>
      <w:r w:rsidRPr="006615C7">
        <w:rPr>
          <w:rFonts w:ascii="Calibri" w:eastAsia="Calibri" w:hAnsi="Calibri" w:cs="Calibri"/>
          <w:color w:val="000000"/>
          <w:lang w:val="en-GB" w:eastAsia="zh-CN"/>
        </w:rPr>
        <w:t>contribution to the realization of the Trilateral Fish Targets as well as international conventions such as the Convention on Migratory Species</w:t>
      </w:r>
      <w:r w:rsidRPr="006615C7">
        <w:rPr>
          <w:rFonts w:ascii="Calibri" w:eastAsia="Calibri" w:hAnsi="Calibri" w:cs="Calibri"/>
          <w:color w:val="000000"/>
          <w:lang w:val="en-GB"/>
        </w:rPr>
        <w:t xml:space="preserve">, were not systematically analysed. Therefore, the conclusions and proposed next steps mainly apply to European regulations, as these provide a common basis for the trilateral Swimway Vision. </w:t>
      </w:r>
    </w:p>
    <w:p w14:paraId="5BF31791" w14:textId="77777777" w:rsidR="006615C7" w:rsidRPr="006615C7" w:rsidRDefault="006615C7" w:rsidP="006615C7">
      <w:pPr>
        <w:spacing w:after="120" w:line="252" w:lineRule="auto"/>
        <w:rPr>
          <w:rFonts w:ascii="Calibri" w:eastAsia="Calibri" w:hAnsi="Calibri" w:cs="Calibri"/>
          <w:color w:val="000000"/>
          <w:lang w:val="en-GB"/>
        </w:rPr>
      </w:pPr>
    </w:p>
    <w:p w14:paraId="17DBF330" w14:textId="77777777" w:rsidR="006615C7" w:rsidRPr="006615C7" w:rsidRDefault="006615C7" w:rsidP="006615C7">
      <w:pPr>
        <w:keepNext/>
        <w:keepLines/>
        <w:pageBreakBefore/>
        <w:spacing w:before="240" w:after="120" w:line="256" w:lineRule="auto"/>
        <w:ind w:left="432" w:hanging="432"/>
        <w:outlineLvl w:val="0"/>
        <w:rPr>
          <w:rFonts w:ascii="Avenir Light" w:hAnsi="Avenir Light"/>
          <w:b/>
          <w:caps/>
          <w:color w:val="028EA5"/>
          <w:sz w:val="52"/>
          <w:szCs w:val="32"/>
          <w:lang w:val="en-GB"/>
        </w:rPr>
      </w:pPr>
      <w:bookmarkStart w:id="35" w:name="_Toc48288087"/>
      <w:bookmarkStart w:id="36" w:name="_Toc51311930"/>
      <w:r w:rsidRPr="006615C7">
        <w:rPr>
          <w:rFonts w:ascii="Avenir Light" w:hAnsi="Avenir Light"/>
          <w:b/>
          <w:caps/>
          <w:color w:val="028EA5"/>
          <w:sz w:val="52"/>
          <w:szCs w:val="32"/>
          <w:lang w:val="en-GB"/>
        </w:rPr>
        <w:lastRenderedPageBreak/>
        <w:t>4 The relationship between European directives and the flagship and fleet species designated in the Swimway Action Programme</w:t>
      </w:r>
      <w:bookmarkEnd w:id="35"/>
      <w:bookmarkEnd w:id="36"/>
    </w:p>
    <w:p w14:paraId="6C0D4649" w14:textId="77777777" w:rsidR="006615C7" w:rsidRPr="006615C7" w:rsidRDefault="006615C7" w:rsidP="006615C7">
      <w:pPr>
        <w:spacing w:after="120" w:line="252" w:lineRule="auto"/>
        <w:rPr>
          <w:rFonts w:ascii="Calibri" w:eastAsia="Calibri" w:hAnsi="Calibri" w:cs="Calibri"/>
          <w:color w:val="000000"/>
          <w:lang w:val="en-GB"/>
        </w:rPr>
      </w:pPr>
    </w:p>
    <w:p w14:paraId="544E5428" w14:textId="3C1D8E8E"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The flagship and fleet species are each covered by different laws and regulations, which reflect their conservation status. See Table 2 for an overview of the policy frameworks in which the species are explicitly mentioned. Most of the species are covered by one or more frameworks, which gives scope for future work.</w:t>
      </w:r>
      <w:ins w:id="37" w:author="Sanns, Marina (LKN.SH)" w:date="2020-12-09T11:08:00Z">
        <w:r w:rsidR="002F6565">
          <w:rPr>
            <w:rFonts w:ascii="Calibri" w:eastAsia="Calibri" w:hAnsi="Calibri" w:cs="Calibri"/>
            <w:color w:val="000000"/>
            <w:lang w:val="en-GB"/>
          </w:rPr>
          <w:t xml:space="preserve"> </w:t>
        </w:r>
      </w:ins>
      <w:r w:rsidRPr="006615C7">
        <w:rPr>
          <w:rFonts w:ascii="Calibri" w:eastAsia="Calibri" w:hAnsi="Calibri" w:cs="Calibri"/>
          <w:color w:val="000000"/>
          <w:lang w:val="en-GB"/>
        </w:rPr>
        <w:t>It is recognised that the directives in which only a few species of fish are explicitly named such as the Habitat Directive (HD) and Marine Strategy Framework Directive (MSFD) can benefit the species by an overall improvement of the marine ecosystem.</w:t>
      </w:r>
    </w:p>
    <w:p w14:paraId="5BFF6343" w14:textId="77777777" w:rsidR="006615C7" w:rsidRPr="006615C7" w:rsidRDefault="006615C7" w:rsidP="006615C7">
      <w:pPr>
        <w:spacing w:after="120" w:line="252" w:lineRule="auto"/>
        <w:rPr>
          <w:rFonts w:ascii="Calibri" w:eastAsia="Calibri" w:hAnsi="Calibri" w:cs="Calibri"/>
          <w:color w:val="000000"/>
          <w:lang w:val="en-GB"/>
        </w:rPr>
      </w:pPr>
    </w:p>
    <w:tbl>
      <w:tblPr>
        <w:tblStyle w:val="TableGrid4"/>
        <w:tblW w:w="0" w:type="auto"/>
        <w:tblInd w:w="0" w:type="dxa"/>
        <w:tblLook w:val="04A0" w:firstRow="1" w:lastRow="0" w:firstColumn="1" w:lastColumn="0" w:noHBand="0" w:noVBand="1"/>
      </w:tblPr>
      <w:tblGrid>
        <w:gridCol w:w="1838"/>
        <w:gridCol w:w="1030"/>
        <w:gridCol w:w="1663"/>
        <w:gridCol w:w="3724"/>
      </w:tblGrid>
      <w:tr w:rsidR="006615C7" w:rsidRPr="006615C7" w14:paraId="6B35921B" w14:textId="77777777" w:rsidTr="0016574D">
        <w:tc>
          <w:tcPr>
            <w:tcW w:w="1838" w:type="dxa"/>
            <w:tcBorders>
              <w:top w:val="single" w:sz="4" w:space="0" w:color="auto"/>
              <w:left w:val="single" w:sz="4" w:space="0" w:color="auto"/>
              <w:bottom w:val="single" w:sz="4" w:space="0" w:color="auto"/>
              <w:right w:val="single" w:sz="4" w:space="0" w:color="auto"/>
            </w:tcBorders>
            <w:shd w:val="clear" w:color="auto" w:fill="ACB9CA"/>
            <w:hideMark/>
          </w:tcPr>
          <w:p w14:paraId="6F8FEE48" w14:textId="77777777" w:rsidR="006615C7" w:rsidRPr="006615C7" w:rsidRDefault="006615C7" w:rsidP="006615C7">
            <w:pPr>
              <w:spacing w:after="120" w:line="252" w:lineRule="auto"/>
              <w:rPr>
                <w:rFonts w:ascii="Calibri" w:eastAsia="Calibri" w:hAnsi="Calibri" w:cs="Calibri"/>
                <w:b/>
                <w:bCs/>
                <w:color w:val="000000"/>
                <w:lang w:val="nl-NL"/>
              </w:rPr>
            </w:pPr>
            <w:bookmarkStart w:id="38" w:name="_Hlk47007359"/>
            <w:r w:rsidRPr="006615C7">
              <w:rPr>
                <w:rFonts w:ascii="Calibri" w:eastAsia="Calibri" w:hAnsi="Calibri" w:cs="Calibri"/>
                <w:b/>
                <w:bCs/>
                <w:color w:val="000000"/>
                <w:lang w:val="nl-NL"/>
              </w:rPr>
              <w:t>Life cycle</w:t>
            </w:r>
          </w:p>
        </w:tc>
        <w:tc>
          <w:tcPr>
            <w:tcW w:w="1030" w:type="dxa"/>
            <w:tcBorders>
              <w:top w:val="single" w:sz="4" w:space="0" w:color="auto"/>
              <w:left w:val="single" w:sz="4" w:space="0" w:color="auto"/>
              <w:bottom w:val="single" w:sz="4" w:space="0" w:color="auto"/>
              <w:right w:val="single" w:sz="4" w:space="0" w:color="auto"/>
            </w:tcBorders>
            <w:shd w:val="clear" w:color="auto" w:fill="ACB9CA"/>
            <w:hideMark/>
          </w:tcPr>
          <w:p w14:paraId="7FB54467" w14:textId="77777777" w:rsidR="006615C7" w:rsidRPr="006615C7" w:rsidRDefault="006615C7" w:rsidP="006615C7">
            <w:pPr>
              <w:spacing w:after="120" w:line="252" w:lineRule="auto"/>
              <w:rPr>
                <w:rFonts w:ascii="Calibri" w:eastAsia="Calibri" w:hAnsi="Calibri" w:cs="Calibri"/>
                <w:b/>
                <w:bCs/>
                <w:color w:val="000000"/>
                <w:lang w:val="nl-NL"/>
              </w:rPr>
            </w:pPr>
            <w:r w:rsidRPr="006615C7">
              <w:rPr>
                <w:rFonts w:ascii="Calibri" w:eastAsia="Calibri" w:hAnsi="Calibri" w:cs="Calibri"/>
                <w:b/>
                <w:bCs/>
                <w:color w:val="000000"/>
                <w:lang w:val="nl-NL"/>
              </w:rPr>
              <w:t>Flagship or fleet</w:t>
            </w:r>
          </w:p>
        </w:tc>
        <w:tc>
          <w:tcPr>
            <w:tcW w:w="1663" w:type="dxa"/>
            <w:tcBorders>
              <w:top w:val="single" w:sz="4" w:space="0" w:color="auto"/>
              <w:left w:val="single" w:sz="4" w:space="0" w:color="auto"/>
              <w:bottom w:val="single" w:sz="4" w:space="0" w:color="auto"/>
              <w:right w:val="single" w:sz="4" w:space="0" w:color="auto"/>
            </w:tcBorders>
            <w:shd w:val="clear" w:color="auto" w:fill="ACB9CA"/>
            <w:hideMark/>
          </w:tcPr>
          <w:p w14:paraId="680E142F" w14:textId="77777777" w:rsidR="006615C7" w:rsidRPr="006615C7" w:rsidRDefault="006615C7" w:rsidP="006615C7">
            <w:pPr>
              <w:spacing w:after="120" w:line="252" w:lineRule="auto"/>
              <w:rPr>
                <w:rFonts w:ascii="Calibri" w:eastAsia="Calibri" w:hAnsi="Calibri" w:cs="Calibri"/>
                <w:b/>
                <w:bCs/>
                <w:color w:val="000000"/>
                <w:lang w:val="nl-NL"/>
              </w:rPr>
            </w:pPr>
            <w:r w:rsidRPr="006615C7">
              <w:rPr>
                <w:rFonts w:ascii="Calibri" w:eastAsia="Calibri" w:hAnsi="Calibri" w:cs="Calibri"/>
                <w:b/>
                <w:bCs/>
                <w:color w:val="000000"/>
                <w:lang w:val="nl-NL"/>
              </w:rPr>
              <w:t>Species</w:t>
            </w:r>
          </w:p>
        </w:tc>
        <w:tc>
          <w:tcPr>
            <w:tcW w:w="3724" w:type="dxa"/>
            <w:tcBorders>
              <w:top w:val="single" w:sz="4" w:space="0" w:color="auto"/>
              <w:left w:val="single" w:sz="4" w:space="0" w:color="auto"/>
              <w:bottom w:val="single" w:sz="4" w:space="0" w:color="auto"/>
              <w:right w:val="single" w:sz="4" w:space="0" w:color="auto"/>
            </w:tcBorders>
            <w:shd w:val="clear" w:color="auto" w:fill="ACB9CA"/>
            <w:vAlign w:val="center"/>
            <w:hideMark/>
          </w:tcPr>
          <w:p w14:paraId="7F293725" w14:textId="77777777" w:rsidR="006615C7" w:rsidRPr="006615C7" w:rsidRDefault="006615C7" w:rsidP="006615C7">
            <w:pPr>
              <w:spacing w:after="120" w:line="252" w:lineRule="auto"/>
              <w:rPr>
                <w:rFonts w:ascii="Calibri" w:eastAsia="Calibri" w:hAnsi="Calibri" w:cs="Calibri"/>
                <w:b/>
                <w:bCs/>
                <w:color w:val="000000"/>
                <w:lang w:val="en-GB"/>
              </w:rPr>
            </w:pPr>
            <w:r w:rsidRPr="006615C7">
              <w:rPr>
                <w:rFonts w:ascii="Calibri" w:eastAsia="Calibri" w:hAnsi="Calibri" w:cs="Calibri"/>
                <w:b/>
                <w:bCs/>
                <w:color w:val="000000"/>
                <w:lang w:val="en-GB"/>
              </w:rPr>
              <w:t>Relevant policy framework – for all three countries unless stated otherwise</w:t>
            </w:r>
          </w:p>
        </w:tc>
      </w:tr>
      <w:tr w:rsidR="006615C7" w:rsidRPr="006615C7" w14:paraId="201450E9" w14:textId="77777777" w:rsidTr="0016574D">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013305D5"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Pelagic marine juvenile</w:t>
            </w:r>
          </w:p>
        </w:tc>
        <w:tc>
          <w:tcPr>
            <w:tcW w:w="1030" w:type="dxa"/>
            <w:tcBorders>
              <w:top w:val="single" w:sz="4" w:space="0" w:color="auto"/>
              <w:left w:val="single" w:sz="4" w:space="0" w:color="auto"/>
              <w:bottom w:val="single" w:sz="4" w:space="0" w:color="auto"/>
              <w:right w:val="single" w:sz="4" w:space="0" w:color="auto"/>
            </w:tcBorders>
            <w:shd w:val="clear" w:color="auto" w:fill="D5DCE4"/>
            <w:hideMark/>
          </w:tcPr>
          <w:p w14:paraId="1D735EC6"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Flagship</w:t>
            </w:r>
          </w:p>
        </w:tc>
        <w:tc>
          <w:tcPr>
            <w:tcW w:w="1663" w:type="dxa"/>
            <w:tcBorders>
              <w:top w:val="single" w:sz="4" w:space="0" w:color="auto"/>
              <w:left w:val="single" w:sz="4" w:space="0" w:color="auto"/>
              <w:bottom w:val="single" w:sz="4" w:space="0" w:color="auto"/>
              <w:right w:val="single" w:sz="4" w:space="0" w:color="auto"/>
            </w:tcBorders>
            <w:shd w:val="clear" w:color="auto" w:fill="D5DCE4"/>
            <w:hideMark/>
          </w:tcPr>
          <w:p w14:paraId="6E0793B7"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Herring</w:t>
            </w:r>
          </w:p>
        </w:tc>
        <w:tc>
          <w:tcPr>
            <w:tcW w:w="3724" w:type="dxa"/>
            <w:tcBorders>
              <w:top w:val="single" w:sz="4" w:space="0" w:color="auto"/>
              <w:left w:val="single" w:sz="4" w:space="0" w:color="auto"/>
              <w:bottom w:val="single" w:sz="4" w:space="0" w:color="auto"/>
              <w:right w:val="single" w:sz="4" w:space="0" w:color="auto"/>
            </w:tcBorders>
            <w:shd w:val="clear" w:color="auto" w:fill="D5DCE4"/>
            <w:hideMark/>
          </w:tcPr>
          <w:p w14:paraId="33BACB41"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HD (habitat)</w:t>
            </w:r>
          </w:p>
        </w:tc>
      </w:tr>
      <w:tr w:rsidR="006615C7" w:rsidRPr="006615C7" w14:paraId="48FB970F" w14:textId="77777777" w:rsidTr="0016574D">
        <w:tc>
          <w:tcPr>
            <w:tcW w:w="0" w:type="auto"/>
            <w:vMerge/>
            <w:tcBorders>
              <w:top w:val="single" w:sz="4" w:space="0" w:color="auto"/>
              <w:left w:val="single" w:sz="4" w:space="0" w:color="auto"/>
              <w:bottom w:val="single" w:sz="4" w:space="0" w:color="auto"/>
              <w:right w:val="single" w:sz="4" w:space="0" w:color="auto"/>
            </w:tcBorders>
            <w:vAlign w:val="center"/>
            <w:hideMark/>
          </w:tcPr>
          <w:p w14:paraId="4670BB62" w14:textId="77777777" w:rsidR="006615C7" w:rsidRPr="006615C7" w:rsidRDefault="006615C7" w:rsidP="006615C7">
            <w:pPr>
              <w:rPr>
                <w:rFonts w:ascii="Calibri" w:eastAsia="Calibri" w:hAnsi="Calibri" w:cs="Calibri"/>
                <w:color w:val="000000"/>
                <w:sz w:val="20"/>
                <w:szCs w:val="20"/>
                <w:lang w:val="nl-NL"/>
              </w:rPr>
            </w:pPr>
          </w:p>
        </w:tc>
        <w:tc>
          <w:tcPr>
            <w:tcW w:w="1030" w:type="dxa"/>
            <w:vMerge w:val="restart"/>
            <w:tcBorders>
              <w:top w:val="single" w:sz="4" w:space="0" w:color="auto"/>
              <w:left w:val="single" w:sz="4" w:space="0" w:color="auto"/>
              <w:bottom w:val="single" w:sz="4" w:space="0" w:color="auto"/>
              <w:right w:val="single" w:sz="4" w:space="0" w:color="auto"/>
            </w:tcBorders>
            <w:hideMark/>
          </w:tcPr>
          <w:p w14:paraId="6DD1760A"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Fleet</w:t>
            </w:r>
          </w:p>
        </w:tc>
        <w:tc>
          <w:tcPr>
            <w:tcW w:w="1663" w:type="dxa"/>
            <w:tcBorders>
              <w:top w:val="single" w:sz="4" w:space="0" w:color="auto"/>
              <w:left w:val="single" w:sz="4" w:space="0" w:color="auto"/>
              <w:bottom w:val="single" w:sz="4" w:space="0" w:color="auto"/>
              <w:right w:val="single" w:sz="4" w:space="0" w:color="auto"/>
            </w:tcBorders>
            <w:hideMark/>
          </w:tcPr>
          <w:p w14:paraId="17AA5CDD"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Sprat</w:t>
            </w:r>
          </w:p>
        </w:tc>
        <w:tc>
          <w:tcPr>
            <w:tcW w:w="3724" w:type="dxa"/>
            <w:tcBorders>
              <w:top w:val="single" w:sz="4" w:space="0" w:color="auto"/>
              <w:left w:val="single" w:sz="4" w:space="0" w:color="auto"/>
              <w:bottom w:val="single" w:sz="4" w:space="0" w:color="auto"/>
              <w:right w:val="single" w:sz="4" w:space="0" w:color="auto"/>
            </w:tcBorders>
            <w:hideMark/>
          </w:tcPr>
          <w:p w14:paraId="7DB94E3E"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WFD (transitional waters)</w:t>
            </w:r>
          </w:p>
        </w:tc>
      </w:tr>
      <w:tr w:rsidR="006615C7" w:rsidRPr="006615C7" w14:paraId="1F0B24CA" w14:textId="77777777" w:rsidTr="0016574D">
        <w:tc>
          <w:tcPr>
            <w:tcW w:w="0" w:type="auto"/>
            <w:vMerge/>
            <w:tcBorders>
              <w:top w:val="single" w:sz="4" w:space="0" w:color="auto"/>
              <w:left w:val="single" w:sz="4" w:space="0" w:color="auto"/>
              <w:bottom w:val="single" w:sz="4" w:space="0" w:color="auto"/>
              <w:right w:val="single" w:sz="4" w:space="0" w:color="auto"/>
            </w:tcBorders>
            <w:vAlign w:val="center"/>
            <w:hideMark/>
          </w:tcPr>
          <w:p w14:paraId="76DF0212" w14:textId="77777777" w:rsidR="006615C7" w:rsidRPr="006615C7" w:rsidRDefault="006615C7" w:rsidP="006615C7">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5F74C2" w14:textId="77777777" w:rsidR="006615C7" w:rsidRPr="006615C7" w:rsidRDefault="006615C7" w:rsidP="006615C7">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3D0F1902"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Anchovy</w:t>
            </w:r>
          </w:p>
        </w:tc>
        <w:tc>
          <w:tcPr>
            <w:tcW w:w="3724" w:type="dxa"/>
            <w:tcBorders>
              <w:top w:val="single" w:sz="4" w:space="0" w:color="auto"/>
              <w:left w:val="single" w:sz="4" w:space="0" w:color="auto"/>
              <w:bottom w:val="single" w:sz="4" w:space="0" w:color="auto"/>
              <w:right w:val="single" w:sz="4" w:space="0" w:color="auto"/>
            </w:tcBorders>
            <w:hideMark/>
          </w:tcPr>
          <w:p w14:paraId="073F361A" w14:textId="77777777" w:rsidR="006615C7" w:rsidRPr="006615C7" w:rsidRDefault="006615C7" w:rsidP="006615C7">
            <w:pPr>
              <w:spacing w:after="120" w:line="252" w:lineRule="auto"/>
              <w:rPr>
                <w:rFonts w:ascii="Calibri" w:eastAsia="Calibri" w:hAnsi="Calibri" w:cs="Calibri"/>
                <w:color w:val="000000"/>
                <w:sz w:val="20"/>
                <w:szCs w:val="20"/>
                <w:lang w:val="en-GB"/>
              </w:rPr>
            </w:pPr>
            <w:r w:rsidRPr="006615C7">
              <w:rPr>
                <w:rFonts w:ascii="Calibri" w:eastAsia="Calibri" w:hAnsi="Calibri" w:cs="Calibri"/>
                <w:color w:val="000000"/>
                <w:sz w:val="20"/>
                <w:szCs w:val="20"/>
                <w:lang w:val="en-GB"/>
              </w:rPr>
              <w:t>HD (habitat), WFD (transitional waters)</w:t>
            </w:r>
          </w:p>
        </w:tc>
      </w:tr>
      <w:tr w:rsidR="006615C7" w:rsidRPr="006615C7" w14:paraId="26CFDE22" w14:textId="77777777" w:rsidTr="0016574D">
        <w:tc>
          <w:tcPr>
            <w:tcW w:w="0" w:type="auto"/>
            <w:vMerge/>
            <w:tcBorders>
              <w:top w:val="single" w:sz="4" w:space="0" w:color="auto"/>
              <w:left w:val="single" w:sz="4" w:space="0" w:color="auto"/>
              <w:bottom w:val="single" w:sz="4" w:space="0" w:color="auto"/>
              <w:right w:val="single" w:sz="4" w:space="0" w:color="auto"/>
            </w:tcBorders>
            <w:vAlign w:val="center"/>
            <w:hideMark/>
          </w:tcPr>
          <w:p w14:paraId="098F2CB5" w14:textId="77777777" w:rsidR="006615C7" w:rsidRPr="006615C7" w:rsidRDefault="006615C7" w:rsidP="006615C7">
            <w:pPr>
              <w:rPr>
                <w:rFonts w:ascii="Calibri" w:eastAsia="Calibri" w:hAnsi="Calibri" w:cs="Calibri"/>
                <w:color w:val="000000"/>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B2CEA1" w14:textId="77777777" w:rsidR="006615C7" w:rsidRPr="006615C7" w:rsidRDefault="006615C7" w:rsidP="006615C7">
            <w:pPr>
              <w:rPr>
                <w:rFonts w:ascii="Calibri" w:eastAsia="Calibri" w:hAnsi="Calibri" w:cs="Calibri"/>
                <w:color w:val="000000"/>
                <w:sz w:val="20"/>
                <w:szCs w:val="20"/>
                <w:lang w:val="en-GB"/>
              </w:rPr>
            </w:pPr>
          </w:p>
        </w:tc>
        <w:tc>
          <w:tcPr>
            <w:tcW w:w="1663" w:type="dxa"/>
            <w:tcBorders>
              <w:top w:val="single" w:sz="4" w:space="0" w:color="auto"/>
              <w:left w:val="single" w:sz="4" w:space="0" w:color="auto"/>
              <w:bottom w:val="single" w:sz="4" w:space="0" w:color="auto"/>
              <w:right w:val="single" w:sz="4" w:space="0" w:color="auto"/>
            </w:tcBorders>
            <w:hideMark/>
          </w:tcPr>
          <w:p w14:paraId="6AADDD23"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Horse mackerel</w:t>
            </w:r>
          </w:p>
        </w:tc>
        <w:tc>
          <w:tcPr>
            <w:tcW w:w="3724" w:type="dxa"/>
            <w:tcBorders>
              <w:top w:val="single" w:sz="4" w:space="0" w:color="auto"/>
              <w:left w:val="single" w:sz="4" w:space="0" w:color="auto"/>
              <w:bottom w:val="single" w:sz="4" w:space="0" w:color="auto"/>
              <w:right w:val="single" w:sz="4" w:space="0" w:color="auto"/>
            </w:tcBorders>
            <w:hideMark/>
          </w:tcPr>
          <w:p w14:paraId="2B098213"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w:t>
            </w:r>
          </w:p>
        </w:tc>
      </w:tr>
      <w:tr w:rsidR="006615C7" w:rsidRPr="006615C7" w14:paraId="7EF4B225" w14:textId="77777777" w:rsidTr="0016574D">
        <w:tc>
          <w:tcPr>
            <w:tcW w:w="0" w:type="auto"/>
            <w:vMerge/>
            <w:tcBorders>
              <w:top w:val="single" w:sz="4" w:space="0" w:color="auto"/>
              <w:left w:val="single" w:sz="4" w:space="0" w:color="auto"/>
              <w:bottom w:val="single" w:sz="4" w:space="0" w:color="auto"/>
              <w:right w:val="single" w:sz="4" w:space="0" w:color="auto"/>
            </w:tcBorders>
            <w:vAlign w:val="center"/>
            <w:hideMark/>
          </w:tcPr>
          <w:p w14:paraId="0F897FEB" w14:textId="77777777" w:rsidR="006615C7" w:rsidRPr="006615C7" w:rsidRDefault="006615C7" w:rsidP="006615C7">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FD0B60" w14:textId="77777777" w:rsidR="006615C7" w:rsidRPr="006615C7" w:rsidRDefault="006615C7" w:rsidP="006615C7">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0EAA33C6"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Seabass</w:t>
            </w:r>
          </w:p>
        </w:tc>
        <w:tc>
          <w:tcPr>
            <w:tcW w:w="3724" w:type="dxa"/>
            <w:tcBorders>
              <w:top w:val="single" w:sz="4" w:space="0" w:color="auto"/>
              <w:left w:val="single" w:sz="4" w:space="0" w:color="auto"/>
              <w:bottom w:val="single" w:sz="4" w:space="0" w:color="auto"/>
              <w:right w:val="single" w:sz="4" w:space="0" w:color="auto"/>
            </w:tcBorders>
            <w:hideMark/>
          </w:tcPr>
          <w:p w14:paraId="3290FADD"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w:t>
            </w:r>
          </w:p>
        </w:tc>
      </w:tr>
      <w:tr w:rsidR="006615C7" w:rsidRPr="006615C7" w14:paraId="32EF92FA" w14:textId="77777777" w:rsidTr="0016574D">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0C6328AF"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Demersal marine juvenile</w:t>
            </w:r>
          </w:p>
        </w:tc>
        <w:tc>
          <w:tcPr>
            <w:tcW w:w="1030" w:type="dxa"/>
            <w:tcBorders>
              <w:top w:val="single" w:sz="4" w:space="0" w:color="auto"/>
              <w:left w:val="single" w:sz="4" w:space="0" w:color="auto"/>
              <w:bottom w:val="single" w:sz="4" w:space="0" w:color="auto"/>
              <w:right w:val="single" w:sz="4" w:space="0" w:color="auto"/>
            </w:tcBorders>
            <w:shd w:val="clear" w:color="auto" w:fill="D5DCE4"/>
            <w:hideMark/>
          </w:tcPr>
          <w:p w14:paraId="531C8323"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Flagship</w:t>
            </w:r>
          </w:p>
        </w:tc>
        <w:tc>
          <w:tcPr>
            <w:tcW w:w="1663" w:type="dxa"/>
            <w:tcBorders>
              <w:top w:val="single" w:sz="4" w:space="0" w:color="auto"/>
              <w:left w:val="single" w:sz="4" w:space="0" w:color="auto"/>
              <w:bottom w:val="single" w:sz="4" w:space="0" w:color="auto"/>
              <w:right w:val="single" w:sz="4" w:space="0" w:color="auto"/>
            </w:tcBorders>
            <w:shd w:val="clear" w:color="auto" w:fill="D5DCE4"/>
            <w:hideMark/>
          </w:tcPr>
          <w:p w14:paraId="07DFAD16"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Plaice</w:t>
            </w:r>
          </w:p>
        </w:tc>
        <w:tc>
          <w:tcPr>
            <w:tcW w:w="3724" w:type="dxa"/>
            <w:tcBorders>
              <w:top w:val="single" w:sz="4" w:space="0" w:color="auto"/>
              <w:left w:val="single" w:sz="4" w:space="0" w:color="auto"/>
              <w:bottom w:val="single" w:sz="4" w:space="0" w:color="auto"/>
              <w:right w:val="single" w:sz="4" w:space="0" w:color="auto"/>
            </w:tcBorders>
            <w:shd w:val="clear" w:color="auto" w:fill="D5DCE4"/>
            <w:hideMark/>
          </w:tcPr>
          <w:p w14:paraId="2AFFD087"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HD (habitat); MSFD (DE)</w:t>
            </w:r>
          </w:p>
        </w:tc>
      </w:tr>
      <w:tr w:rsidR="006615C7" w:rsidRPr="006615C7" w14:paraId="5E711B97" w14:textId="77777777" w:rsidTr="0016574D">
        <w:tc>
          <w:tcPr>
            <w:tcW w:w="0" w:type="auto"/>
            <w:vMerge/>
            <w:tcBorders>
              <w:top w:val="single" w:sz="4" w:space="0" w:color="auto"/>
              <w:left w:val="single" w:sz="4" w:space="0" w:color="auto"/>
              <w:bottom w:val="single" w:sz="4" w:space="0" w:color="auto"/>
              <w:right w:val="single" w:sz="4" w:space="0" w:color="auto"/>
            </w:tcBorders>
            <w:vAlign w:val="center"/>
            <w:hideMark/>
          </w:tcPr>
          <w:p w14:paraId="2BE642AF" w14:textId="77777777" w:rsidR="006615C7" w:rsidRPr="006615C7" w:rsidRDefault="006615C7" w:rsidP="006615C7">
            <w:pPr>
              <w:rPr>
                <w:rFonts w:ascii="Calibri" w:eastAsia="Calibri" w:hAnsi="Calibri" w:cs="Calibri"/>
                <w:color w:val="000000"/>
                <w:sz w:val="20"/>
                <w:szCs w:val="20"/>
                <w:lang w:val="nl-NL"/>
              </w:rPr>
            </w:pPr>
          </w:p>
        </w:tc>
        <w:tc>
          <w:tcPr>
            <w:tcW w:w="1030" w:type="dxa"/>
            <w:vMerge w:val="restart"/>
            <w:tcBorders>
              <w:top w:val="single" w:sz="4" w:space="0" w:color="auto"/>
              <w:left w:val="single" w:sz="4" w:space="0" w:color="auto"/>
              <w:bottom w:val="single" w:sz="4" w:space="0" w:color="auto"/>
              <w:right w:val="single" w:sz="4" w:space="0" w:color="auto"/>
            </w:tcBorders>
            <w:hideMark/>
          </w:tcPr>
          <w:p w14:paraId="3B990074"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Fleet</w:t>
            </w:r>
          </w:p>
        </w:tc>
        <w:tc>
          <w:tcPr>
            <w:tcW w:w="1663" w:type="dxa"/>
            <w:tcBorders>
              <w:top w:val="single" w:sz="4" w:space="0" w:color="auto"/>
              <w:left w:val="single" w:sz="4" w:space="0" w:color="auto"/>
              <w:bottom w:val="single" w:sz="4" w:space="0" w:color="auto"/>
              <w:right w:val="single" w:sz="4" w:space="0" w:color="auto"/>
            </w:tcBorders>
            <w:hideMark/>
          </w:tcPr>
          <w:p w14:paraId="77B3238D"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Sole</w:t>
            </w:r>
          </w:p>
        </w:tc>
        <w:tc>
          <w:tcPr>
            <w:tcW w:w="3724" w:type="dxa"/>
            <w:tcBorders>
              <w:top w:val="single" w:sz="4" w:space="0" w:color="auto"/>
              <w:left w:val="single" w:sz="4" w:space="0" w:color="auto"/>
              <w:bottom w:val="single" w:sz="4" w:space="0" w:color="auto"/>
              <w:right w:val="single" w:sz="4" w:space="0" w:color="auto"/>
            </w:tcBorders>
            <w:hideMark/>
          </w:tcPr>
          <w:p w14:paraId="2E67C804"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HD (habitat)</w:t>
            </w:r>
          </w:p>
        </w:tc>
      </w:tr>
      <w:tr w:rsidR="006615C7" w:rsidRPr="006615C7" w14:paraId="15B05911" w14:textId="77777777" w:rsidTr="0016574D">
        <w:tc>
          <w:tcPr>
            <w:tcW w:w="0" w:type="auto"/>
            <w:vMerge/>
            <w:tcBorders>
              <w:top w:val="single" w:sz="4" w:space="0" w:color="auto"/>
              <w:left w:val="single" w:sz="4" w:space="0" w:color="auto"/>
              <w:bottom w:val="single" w:sz="4" w:space="0" w:color="auto"/>
              <w:right w:val="single" w:sz="4" w:space="0" w:color="auto"/>
            </w:tcBorders>
            <w:vAlign w:val="center"/>
            <w:hideMark/>
          </w:tcPr>
          <w:p w14:paraId="343C5D67" w14:textId="77777777" w:rsidR="006615C7" w:rsidRPr="006615C7" w:rsidRDefault="006615C7" w:rsidP="006615C7">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80154" w14:textId="77777777" w:rsidR="006615C7" w:rsidRPr="006615C7" w:rsidRDefault="006615C7" w:rsidP="006615C7">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1BB79CE1"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Dab</w:t>
            </w:r>
          </w:p>
        </w:tc>
        <w:tc>
          <w:tcPr>
            <w:tcW w:w="3724" w:type="dxa"/>
            <w:tcBorders>
              <w:top w:val="single" w:sz="4" w:space="0" w:color="auto"/>
              <w:left w:val="single" w:sz="4" w:space="0" w:color="auto"/>
              <w:bottom w:val="single" w:sz="4" w:space="0" w:color="auto"/>
              <w:right w:val="single" w:sz="4" w:space="0" w:color="auto"/>
            </w:tcBorders>
            <w:hideMark/>
          </w:tcPr>
          <w:p w14:paraId="6E0A2167"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HD (habitat)</w:t>
            </w:r>
          </w:p>
        </w:tc>
      </w:tr>
      <w:tr w:rsidR="006615C7" w:rsidRPr="006615C7" w14:paraId="7186C05C" w14:textId="77777777" w:rsidTr="0016574D">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2955A357"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Wadden Sea residents</w:t>
            </w:r>
          </w:p>
        </w:tc>
        <w:tc>
          <w:tcPr>
            <w:tcW w:w="1030" w:type="dxa"/>
            <w:tcBorders>
              <w:top w:val="single" w:sz="4" w:space="0" w:color="auto"/>
              <w:left w:val="single" w:sz="4" w:space="0" w:color="auto"/>
              <w:bottom w:val="single" w:sz="4" w:space="0" w:color="auto"/>
              <w:right w:val="single" w:sz="4" w:space="0" w:color="auto"/>
            </w:tcBorders>
            <w:shd w:val="clear" w:color="auto" w:fill="D5DCE4"/>
            <w:hideMark/>
          </w:tcPr>
          <w:p w14:paraId="556802FE"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Flagship</w:t>
            </w:r>
          </w:p>
        </w:tc>
        <w:tc>
          <w:tcPr>
            <w:tcW w:w="1663" w:type="dxa"/>
            <w:tcBorders>
              <w:top w:val="single" w:sz="4" w:space="0" w:color="auto"/>
              <w:left w:val="single" w:sz="4" w:space="0" w:color="auto"/>
              <w:bottom w:val="single" w:sz="4" w:space="0" w:color="auto"/>
              <w:right w:val="single" w:sz="4" w:space="0" w:color="auto"/>
            </w:tcBorders>
            <w:shd w:val="clear" w:color="auto" w:fill="D5DCE4"/>
            <w:hideMark/>
          </w:tcPr>
          <w:p w14:paraId="1247A191"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Eelpout</w:t>
            </w:r>
          </w:p>
        </w:tc>
        <w:tc>
          <w:tcPr>
            <w:tcW w:w="3724" w:type="dxa"/>
            <w:tcBorders>
              <w:top w:val="single" w:sz="4" w:space="0" w:color="auto"/>
              <w:left w:val="single" w:sz="4" w:space="0" w:color="auto"/>
              <w:bottom w:val="single" w:sz="4" w:space="0" w:color="auto"/>
              <w:right w:val="single" w:sz="4" w:space="0" w:color="auto"/>
            </w:tcBorders>
            <w:shd w:val="clear" w:color="auto" w:fill="D5DCE4"/>
            <w:hideMark/>
          </w:tcPr>
          <w:p w14:paraId="610E029A"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 xml:space="preserve">HD (habitat); MSFD (DE) </w:t>
            </w:r>
          </w:p>
        </w:tc>
      </w:tr>
      <w:tr w:rsidR="006615C7" w:rsidRPr="006615C7" w14:paraId="37793FCE" w14:textId="77777777" w:rsidTr="0016574D">
        <w:tc>
          <w:tcPr>
            <w:tcW w:w="0" w:type="auto"/>
            <w:vMerge/>
            <w:tcBorders>
              <w:top w:val="single" w:sz="4" w:space="0" w:color="auto"/>
              <w:left w:val="single" w:sz="4" w:space="0" w:color="auto"/>
              <w:bottom w:val="single" w:sz="4" w:space="0" w:color="auto"/>
              <w:right w:val="single" w:sz="4" w:space="0" w:color="auto"/>
            </w:tcBorders>
            <w:vAlign w:val="center"/>
            <w:hideMark/>
          </w:tcPr>
          <w:p w14:paraId="598E7145" w14:textId="77777777" w:rsidR="006615C7" w:rsidRPr="006615C7" w:rsidRDefault="006615C7" w:rsidP="006615C7">
            <w:pPr>
              <w:rPr>
                <w:rFonts w:ascii="Calibri" w:eastAsia="Calibri" w:hAnsi="Calibri" w:cs="Calibri"/>
                <w:color w:val="000000"/>
                <w:sz w:val="20"/>
                <w:szCs w:val="20"/>
                <w:lang w:val="nl-NL"/>
              </w:rPr>
            </w:pPr>
          </w:p>
        </w:tc>
        <w:tc>
          <w:tcPr>
            <w:tcW w:w="1030" w:type="dxa"/>
            <w:vMerge w:val="restart"/>
            <w:tcBorders>
              <w:top w:val="single" w:sz="4" w:space="0" w:color="auto"/>
              <w:left w:val="single" w:sz="4" w:space="0" w:color="auto"/>
              <w:bottom w:val="single" w:sz="4" w:space="0" w:color="auto"/>
              <w:right w:val="single" w:sz="4" w:space="0" w:color="auto"/>
            </w:tcBorders>
            <w:hideMark/>
          </w:tcPr>
          <w:p w14:paraId="489C5AFA"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Fleet</w:t>
            </w:r>
          </w:p>
        </w:tc>
        <w:tc>
          <w:tcPr>
            <w:tcW w:w="1663" w:type="dxa"/>
            <w:tcBorders>
              <w:top w:val="single" w:sz="4" w:space="0" w:color="auto"/>
              <w:left w:val="single" w:sz="4" w:space="0" w:color="auto"/>
              <w:bottom w:val="single" w:sz="4" w:space="0" w:color="auto"/>
              <w:right w:val="single" w:sz="4" w:space="0" w:color="auto"/>
            </w:tcBorders>
            <w:hideMark/>
          </w:tcPr>
          <w:p w14:paraId="315B0CC7"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Gobies</w:t>
            </w:r>
          </w:p>
        </w:tc>
        <w:tc>
          <w:tcPr>
            <w:tcW w:w="3724" w:type="dxa"/>
            <w:tcBorders>
              <w:top w:val="single" w:sz="4" w:space="0" w:color="auto"/>
              <w:left w:val="single" w:sz="4" w:space="0" w:color="auto"/>
              <w:bottom w:val="single" w:sz="4" w:space="0" w:color="auto"/>
              <w:right w:val="single" w:sz="4" w:space="0" w:color="auto"/>
            </w:tcBorders>
            <w:hideMark/>
          </w:tcPr>
          <w:p w14:paraId="0D05ED9C"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WFD (transitional waters)</w:t>
            </w:r>
          </w:p>
        </w:tc>
      </w:tr>
      <w:tr w:rsidR="006615C7" w:rsidRPr="006615C7" w14:paraId="76FDBCE3" w14:textId="77777777" w:rsidTr="0016574D">
        <w:tc>
          <w:tcPr>
            <w:tcW w:w="0" w:type="auto"/>
            <w:vMerge/>
            <w:tcBorders>
              <w:top w:val="single" w:sz="4" w:space="0" w:color="auto"/>
              <w:left w:val="single" w:sz="4" w:space="0" w:color="auto"/>
              <w:bottom w:val="single" w:sz="4" w:space="0" w:color="auto"/>
              <w:right w:val="single" w:sz="4" w:space="0" w:color="auto"/>
            </w:tcBorders>
            <w:vAlign w:val="center"/>
            <w:hideMark/>
          </w:tcPr>
          <w:p w14:paraId="41919C46" w14:textId="77777777" w:rsidR="006615C7" w:rsidRPr="006615C7" w:rsidRDefault="006615C7" w:rsidP="006615C7">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250C7D" w14:textId="77777777" w:rsidR="006615C7" w:rsidRPr="006615C7" w:rsidRDefault="006615C7" w:rsidP="006615C7">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4A5CCFD5"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Sandeel</w:t>
            </w:r>
          </w:p>
        </w:tc>
        <w:tc>
          <w:tcPr>
            <w:tcW w:w="3724" w:type="dxa"/>
            <w:tcBorders>
              <w:top w:val="single" w:sz="4" w:space="0" w:color="auto"/>
              <w:left w:val="single" w:sz="4" w:space="0" w:color="auto"/>
              <w:bottom w:val="single" w:sz="4" w:space="0" w:color="auto"/>
              <w:right w:val="single" w:sz="4" w:space="0" w:color="auto"/>
            </w:tcBorders>
            <w:hideMark/>
          </w:tcPr>
          <w:p w14:paraId="659DEF99"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WFD (transitional waters)</w:t>
            </w:r>
          </w:p>
        </w:tc>
      </w:tr>
      <w:tr w:rsidR="006615C7" w:rsidRPr="006615C7" w14:paraId="31955E1F" w14:textId="77777777" w:rsidTr="0016574D">
        <w:tc>
          <w:tcPr>
            <w:tcW w:w="0" w:type="auto"/>
            <w:vMerge/>
            <w:tcBorders>
              <w:top w:val="single" w:sz="4" w:space="0" w:color="auto"/>
              <w:left w:val="single" w:sz="4" w:space="0" w:color="auto"/>
              <w:bottom w:val="single" w:sz="4" w:space="0" w:color="auto"/>
              <w:right w:val="single" w:sz="4" w:space="0" w:color="auto"/>
            </w:tcBorders>
            <w:vAlign w:val="center"/>
            <w:hideMark/>
          </w:tcPr>
          <w:p w14:paraId="7F44376A" w14:textId="77777777" w:rsidR="006615C7" w:rsidRPr="006615C7" w:rsidRDefault="006615C7" w:rsidP="006615C7">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0ECD86" w14:textId="77777777" w:rsidR="006615C7" w:rsidRPr="006615C7" w:rsidRDefault="006615C7" w:rsidP="006615C7">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0DEF7CCD"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Sea snail</w:t>
            </w:r>
          </w:p>
        </w:tc>
        <w:tc>
          <w:tcPr>
            <w:tcW w:w="3724" w:type="dxa"/>
            <w:tcBorders>
              <w:top w:val="single" w:sz="4" w:space="0" w:color="auto"/>
              <w:left w:val="single" w:sz="4" w:space="0" w:color="auto"/>
              <w:bottom w:val="single" w:sz="4" w:space="0" w:color="auto"/>
              <w:right w:val="single" w:sz="4" w:space="0" w:color="auto"/>
            </w:tcBorders>
            <w:hideMark/>
          </w:tcPr>
          <w:p w14:paraId="37938656"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HD (habitat)</w:t>
            </w:r>
          </w:p>
        </w:tc>
      </w:tr>
      <w:tr w:rsidR="006615C7" w:rsidRPr="006615C7" w14:paraId="2F7E4CA2" w14:textId="77777777" w:rsidTr="0016574D">
        <w:tc>
          <w:tcPr>
            <w:tcW w:w="0" w:type="auto"/>
            <w:vMerge/>
            <w:tcBorders>
              <w:top w:val="single" w:sz="4" w:space="0" w:color="auto"/>
              <w:left w:val="single" w:sz="4" w:space="0" w:color="auto"/>
              <w:bottom w:val="single" w:sz="4" w:space="0" w:color="auto"/>
              <w:right w:val="single" w:sz="4" w:space="0" w:color="auto"/>
            </w:tcBorders>
            <w:vAlign w:val="center"/>
            <w:hideMark/>
          </w:tcPr>
          <w:p w14:paraId="4A488CAC" w14:textId="77777777" w:rsidR="006615C7" w:rsidRPr="006615C7" w:rsidRDefault="006615C7" w:rsidP="006615C7">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499247" w14:textId="77777777" w:rsidR="006615C7" w:rsidRPr="006615C7" w:rsidRDefault="006615C7" w:rsidP="006615C7">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0D7D87EF"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Rock gunnel</w:t>
            </w:r>
          </w:p>
        </w:tc>
        <w:tc>
          <w:tcPr>
            <w:tcW w:w="3724" w:type="dxa"/>
            <w:tcBorders>
              <w:top w:val="single" w:sz="4" w:space="0" w:color="auto"/>
              <w:left w:val="single" w:sz="4" w:space="0" w:color="auto"/>
              <w:bottom w:val="single" w:sz="4" w:space="0" w:color="auto"/>
              <w:right w:val="single" w:sz="4" w:space="0" w:color="auto"/>
            </w:tcBorders>
            <w:hideMark/>
          </w:tcPr>
          <w:p w14:paraId="23D4A302"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WFD (transitional waters)</w:t>
            </w:r>
          </w:p>
        </w:tc>
      </w:tr>
      <w:tr w:rsidR="006615C7" w:rsidRPr="006615C7" w14:paraId="2155FF77" w14:textId="77777777" w:rsidTr="0016574D">
        <w:tc>
          <w:tcPr>
            <w:tcW w:w="0" w:type="auto"/>
            <w:vMerge/>
            <w:tcBorders>
              <w:top w:val="single" w:sz="4" w:space="0" w:color="auto"/>
              <w:left w:val="single" w:sz="4" w:space="0" w:color="auto"/>
              <w:bottom w:val="single" w:sz="4" w:space="0" w:color="auto"/>
              <w:right w:val="single" w:sz="4" w:space="0" w:color="auto"/>
            </w:tcBorders>
            <w:vAlign w:val="center"/>
            <w:hideMark/>
          </w:tcPr>
          <w:p w14:paraId="1B4EB294" w14:textId="77777777" w:rsidR="006615C7" w:rsidRPr="006615C7" w:rsidRDefault="006615C7" w:rsidP="006615C7">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5956F" w14:textId="77777777" w:rsidR="006615C7" w:rsidRPr="006615C7" w:rsidRDefault="006615C7" w:rsidP="006615C7">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7DE2899A"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Mullets</w:t>
            </w:r>
          </w:p>
        </w:tc>
        <w:tc>
          <w:tcPr>
            <w:tcW w:w="3724" w:type="dxa"/>
            <w:tcBorders>
              <w:top w:val="single" w:sz="4" w:space="0" w:color="auto"/>
              <w:left w:val="single" w:sz="4" w:space="0" w:color="auto"/>
              <w:bottom w:val="single" w:sz="4" w:space="0" w:color="auto"/>
              <w:right w:val="single" w:sz="4" w:space="0" w:color="auto"/>
            </w:tcBorders>
            <w:hideMark/>
          </w:tcPr>
          <w:p w14:paraId="76C5E7AE"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HD (habitat)</w:t>
            </w:r>
          </w:p>
        </w:tc>
      </w:tr>
      <w:tr w:rsidR="006615C7" w:rsidRPr="006615C7" w14:paraId="3312D559" w14:textId="77777777" w:rsidTr="0016574D">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B363871"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Diadromous species</w:t>
            </w:r>
          </w:p>
        </w:tc>
        <w:tc>
          <w:tcPr>
            <w:tcW w:w="1030" w:type="dxa"/>
            <w:tcBorders>
              <w:top w:val="single" w:sz="4" w:space="0" w:color="auto"/>
              <w:left w:val="single" w:sz="4" w:space="0" w:color="auto"/>
              <w:bottom w:val="single" w:sz="4" w:space="0" w:color="auto"/>
              <w:right w:val="single" w:sz="4" w:space="0" w:color="auto"/>
            </w:tcBorders>
            <w:shd w:val="clear" w:color="auto" w:fill="D5DCE4"/>
            <w:hideMark/>
          </w:tcPr>
          <w:p w14:paraId="6A203A70"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Flagship</w:t>
            </w:r>
          </w:p>
        </w:tc>
        <w:tc>
          <w:tcPr>
            <w:tcW w:w="1663" w:type="dxa"/>
            <w:tcBorders>
              <w:top w:val="single" w:sz="4" w:space="0" w:color="auto"/>
              <w:left w:val="single" w:sz="4" w:space="0" w:color="auto"/>
              <w:bottom w:val="single" w:sz="4" w:space="0" w:color="auto"/>
              <w:right w:val="single" w:sz="4" w:space="0" w:color="auto"/>
            </w:tcBorders>
            <w:shd w:val="clear" w:color="auto" w:fill="D5DCE4"/>
            <w:hideMark/>
          </w:tcPr>
          <w:p w14:paraId="716ED066"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Smelt</w:t>
            </w:r>
          </w:p>
        </w:tc>
        <w:tc>
          <w:tcPr>
            <w:tcW w:w="3724" w:type="dxa"/>
            <w:tcBorders>
              <w:top w:val="single" w:sz="4" w:space="0" w:color="auto"/>
              <w:left w:val="single" w:sz="4" w:space="0" w:color="auto"/>
              <w:bottom w:val="single" w:sz="4" w:space="0" w:color="auto"/>
              <w:right w:val="single" w:sz="4" w:space="0" w:color="auto"/>
            </w:tcBorders>
            <w:shd w:val="clear" w:color="auto" w:fill="D5DCE4"/>
            <w:hideMark/>
          </w:tcPr>
          <w:p w14:paraId="433DC09B"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 xml:space="preserve">WFD (transitional waters) </w:t>
            </w:r>
          </w:p>
        </w:tc>
      </w:tr>
      <w:tr w:rsidR="006615C7" w:rsidRPr="006615C7" w14:paraId="4614DC94" w14:textId="77777777" w:rsidTr="0016574D">
        <w:tc>
          <w:tcPr>
            <w:tcW w:w="0" w:type="auto"/>
            <w:vMerge/>
            <w:tcBorders>
              <w:top w:val="single" w:sz="4" w:space="0" w:color="auto"/>
              <w:left w:val="single" w:sz="4" w:space="0" w:color="auto"/>
              <w:bottom w:val="single" w:sz="4" w:space="0" w:color="auto"/>
              <w:right w:val="single" w:sz="4" w:space="0" w:color="auto"/>
            </w:tcBorders>
            <w:vAlign w:val="center"/>
            <w:hideMark/>
          </w:tcPr>
          <w:p w14:paraId="748F8568" w14:textId="77777777" w:rsidR="006615C7" w:rsidRPr="006615C7" w:rsidRDefault="006615C7" w:rsidP="006615C7">
            <w:pPr>
              <w:rPr>
                <w:rFonts w:ascii="Calibri" w:eastAsia="Calibri" w:hAnsi="Calibri" w:cs="Calibri"/>
                <w:color w:val="000000"/>
                <w:sz w:val="20"/>
                <w:szCs w:val="20"/>
                <w:lang w:val="nl-NL"/>
              </w:rPr>
            </w:pPr>
          </w:p>
        </w:tc>
        <w:tc>
          <w:tcPr>
            <w:tcW w:w="1030" w:type="dxa"/>
            <w:vMerge w:val="restart"/>
            <w:tcBorders>
              <w:top w:val="single" w:sz="4" w:space="0" w:color="auto"/>
              <w:left w:val="single" w:sz="4" w:space="0" w:color="auto"/>
              <w:bottom w:val="single" w:sz="4" w:space="0" w:color="auto"/>
              <w:right w:val="single" w:sz="4" w:space="0" w:color="auto"/>
            </w:tcBorders>
            <w:hideMark/>
          </w:tcPr>
          <w:p w14:paraId="40FDCAF6"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Fleet</w:t>
            </w:r>
          </w:p>
        </w:tc>
        <w:tc>
          <w:tcPr>
            <w:tcW w:w="1663" w:type="dxa"/>
            <w:tcBorders>
              <w:top w:val="single" w:sz="4" w:space="0" w:color="auto"/>
              <w:left w:val="single" w:sz="4" w:space="0" w:color="auto"/>
              <w:bottom w:val="single" w:sz="4" w:space="0" w:color="auto"/>
              <w:right w:val="single" w:sz="4" w:space="0" w:color="auto"/>
            </w:tcBorders>
            <w:hideMark/>
          </w:tcPr>
          <w:p w14:paraId="636013A9"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Twaite shad</w:t>
            </w:r>
          </w:p>
        </w:tc>
        <w:tc>
          <w:tcPr>
            <w:tcW w:w="3724" w:type="dxa"/>
            <w:tcBorders>
              <w:top w:val="single" w:sz="4" w:space="0" w:color="auto"/>
              <w:left w:val="single" w:sz="4" w:space="0" w:color="auto"/>
              <w:bottom w:val="single" w:sz="4" w:space="0" w:color="auto"/>
              <w:right w:val="single" w:sz="4" w:space="0" w:color="auto"/>
            </w:tcBorders>
            <w:hideMark/>
          </w:tcPr>
          <w:p w14:paraId="77DF217E"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HD (species)</w:t>
            </w:r>
          </w:p>
        </w:tc>
      </w:tr>
      <w:tr w:rsidR="006615C7" w:rsidRPr="006615C7" w14:paraId="143274D1" w14:textId="77777777" w:rsidTr="0016574D">
        <w:tc>
          <w:tcPr>
            <w:tcW w:w="0" w:type="auto"/>
            <w:vMerge/>
            <w:tcBorders>
              <w:top w:val="single" w:sz="4" w:space="0" w:color="auto"/>
              <w:left w:val="single" w:sz="4" w:space="0" w:color="auto"/>
              <w:bottom w:val="single" w:sz="4" w:space="0" w:color="auto"/>
              <w:right w:val="single" w:sz="4" w:space="0" w:color="auto"/>
            </w:tcBorders>
            <w:vAlign w:val="center"/>
            <w:hideMark/>
          </w:tcPr>
          <w:p w14:paraId="295EF2B5" w14:textId="77777777" w:rsidR="006615C7" w:rsidRPr="006615C7" w:rsidRDefault="006615C7" w:rsidP="006615C7">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1D488" w14:textId="77777777" w:rsidR="006615C7" w:rsidRPr="006615C7" w:rsidRDefault="006615C7" w:rsidP="006615C7">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079349E4"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Salmon</w:t>
            </w:r>
          </w:p>
        </w:tc>
        <w:tc>
          <w:tcPr>
            <w:tcW w:w="3724" w:type="dxa"/>
            <w:tcBorders>
              <w:top w:val="single" w:sz="4" w:space="0" w:color="auto"/>
              <w:left w:val="single" w:sz="4" w:space="0" w:color="auto"/>
              <w:bottom w:val="single" w:sz="4" w:space="0" w:color="auto"/>
              <w:right w:val="single" w:sz="4" w:space="0" w:color="auto"/>
            </w:tcBorders>
            <w:hideMark/>
          </w:tcPr>
          <w:p w14:paraId="38865332"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WFD (transitional waters)</w:t>
            </w:r>
          </w:p>
        </w:tc>
      </w:tr>
      <w:tr w:rsidR="006615C7" w:rsidRPr="006615C7" w14:paraId="3101238C" w14:textId="77777777" w:rsidTr="0016574D">
        <w:tc>
          <w:tcPr>
            <w:tcW w:w="0" w:type="auto"/>
            <w:vMerge/>
            <w:tcBorders>
              <w:top w:val="single" w:sz="4" w:space="0" w:color="auto"/>
              <w:left w:val="single" w:sz="4" w:space="0" w:color="auto"/>
              <w:bottom w:val="single" w:sz="4" w:space="0" w:color="auto"/>
              <w:right w:val="single" w:sz="4" w:space="0" w:color="auto"/>
            </w:tcBorders>
            <w:vAlign w:val="center"/>
            <w:hideMark/>
          </w:tcPr>
          <w:p w14:paraId="6EB82C9F" w14:textId="77777777" w:rsidR="006615C7" w:rsidRPr="006615C7" w:rsidRDefault="006615C7" w:rsidP="006615C7">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4C088" w14:textId="77777777" w:rsidR="006615C7" w:rsidRPr="006615C7" w:rsidRDefault="006615C7" w:rsidP="006615C7">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27AAE31F"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Sea trout</w:t>
            </w:r>
          </w:p>
        </w:tc>
        <w:tc>
          <w:tcPr>
            <w:tcW w:w="3724" w:type="dxa"/>
            <w:tcBorders>
              <w:top w:val="single" w:sz="4" w:space="0" w:color="auto"/>
              <w:left w:val="single" w:sz="4" w:space="0" w:color="auto"/>
              <w:bottom w:val="single" w:sz="4" w:space="0" w:color="auto"/>
              <w:right w:val="single" w:sz="4" w:space="0" w:color="auto"/>
            </w:tcBorders>
            <w:hideMark/>
          </w:tcPr>
          <w:p w14:paraId="61D7DB33"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WFD (transitional waters)</w:t>
            </w:r>
          </w:p>
        </w:tc>
      </w:tr>
      <w:tr w:rsidR="006615C7" w:rsidRPr="006615C7" w14:paraId="2B47B956" w14:textId="77777777" w:rsidTr="0016574D">
        <w:tc>
          <w:tcPr>
            <w:tcW w:w="0" w:type="auto"/>
            <w:vMerge/>
            <w:tcBorders>
              <w:top w:val="single" w:sz="4" w:space="0" w:color="auto"/>
              <w:left w:val="single" w:sz="4" w:space="0" w:color="auto"/>
              <w:bottom w:val="single" w:sz="4" w:space="0" w:color="auto"/>
              <w:right w:val="single" w:sz="4" w:space="0" w:color="auto"/>
            </w:tcBorders>
            <w:vAlign w:val="center"/>
            <w:hideMark/>
          </w:tcPr>
          <w:p w14:paraId="13BD7A8B" w14:textId="77777777" w:rsidR="006615C7" w:rsidRPr="006615C7" w:rsidRDefault="006615C7" w:rsidP="006615C7">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12E150" w14:textId="77777777" w:rsidR="006615C7" w:rsidRPr="006615C7" w:rsidRDefault="006615C7" w:rsidP="006615C7">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5A5AAA74"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Houting</w:t>
            </w:r>
          </w:p>
        </w:tc>
        <w:tc>
          <w:tcPr>
            <w:tcW w:w="3724" w:type="dxa"/>
            <w:tcBorders>
              <w:top w:val="single" w:sz="4" w:space="0" w:color="auto"/>
              <w:left w:val="single" w:sz="4" w:space="0" w:color="auto"/>
              <w:bottom w:val="single" w:sz="4" w:space="0" w:color="auto"/>
              <w:right w:val="single" w:sz="4" w:space="0" w:color="auto"/>
            </w:tcBorders>
            <w:hideMark/>
          </w:tcPr>
          <w:p w14:paraId="634A0FA9" w14:textId="77777777" w:rsidR="006615C7" w:rsidRPr="006615C7" w:rsidRDefault="006615C7" w:rsidP="006615C7">
            <w:pPr>
              <w:spacing w:after="120" w:line="252" w:lineRule="auto"/>
              <w:rPr>
                <w:rFonts w:ascii="Calibri" w:eastAsia="Calibri" w:hAnsi="Calibri" w:cs="Calibri"/>
                <w:color w:val="000000"/>
                <w:sz w:val="20"/>
                <w:szCs w:val="20"/>
                <w:lang w:val="en-GB"/>
              </w:rPr>
            </w:pPr>
            <w:r w:rsidRPr="006615C7">
              <w:rPr>
                <w:rFonts w:ascii="Calibri" w:eastAsia="Calibri" w:hAnsi="Calibri" w:cs="Calibri"/>
                <w:color w:val="000000"/>
                <w:sz w:val="20"/>
                <w:szCs w:val="20"/>
                <w:lang w:val="en-GB"/>
              </w:rPr>
              <w:t>HD (DK, DE), WFD (transitional waters)</w:t>
            </w:r>
          </w:p>
        </w:tc>
      </w:tr>
      <w:tr w:rsidR="006615C7" w:rsidRPr="006615C7" w14:paraId="6AF0EA35" w14:textId="77777777" w:rsidTr="0016574D">
        <w:tc>
          <w:tcPr>
            <w:tcW w:w="0" w:type="auto"/>
            <w:vMerge/>
            <w:tcBorders>
              <w:top w:val="single" w:sz="4" w:space="0" w:color="auto"/>
              <w:left w:val="single" w:sz="4" w:space="0" w:color="auto"/>
              <w:bottom w:val="single" w:sz="4" w:space="0" w:color="auto"/>
              <w:right w:val="single" w:sz="4" w:space="0" w:color="auto"/>
            </w:tcBorders>
            <w:vAlign w:val="center"/>
            <w:hideMark/>
          </w:tcPr>
          <w:p w14:paraId="799DE424" w14:textId="77777777" w:rsidR="006615C7" w:rsidRPr="006615C7" w:rsidRDefault="006615C7" w:rsidP="006615C7">
            <w:pPr>
              <w:rPr>
                <w:rFonts w:ascii="Calibri" w:eastAsia="Calibri" w:hAnsi="Calibri" w:cs="Calibri"/>
                <w:color w:val="000000"/>
                <w:sz w:val="20"/>
                <w:szCs w:val="20"/>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46395B" w14:textId="77777777" w:rsidR="006615C7" w:rsidRPr="006615C7" w:rsidRDefault="006615C7" w:rsidP="006615C7">
            <w:pPr>
              <w:rPr>
                <w:rFonts w:ascii="Calibri" w:eastAsia="Calibri" w:hAnsi="Calibri" w:cs="Calibri"/>
                <w:color w:val="000000"/>
                <w:sz w:val="20"/>
                <w:szCs w:val="20"/>
                <w:lang w:val="nl-NL"/>
              </w:rPr>
            </w:pPr>
          </w:p>
        </w:tc>
        <w:tc>
          <w:tcPr>
            <w:tcW w:w="1663" w:type="dxa"/>
            <w:tcBorders>
              <w:top w:val="single" w:sz="4" w:space="0" w:color="auto"/>
              <w:left w:val="single" w:sz="4" w:space="0" w:color="auto"/>
              <w:bottom w:val="single" w:sz="4" w:space="0" w:color="auto"/>
              <w:right w:val="single" w:sz="4" w:space="0" w:color="auto"/>
            </w:tcBorders>
            <w:hideMark/>
          </w:tcPr>
          <w:p w14:paraId="561330B3"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Eel</w:t>
            </w:r>
          </w:p>
        </w:tc>
        <w:tc>
          <w:tcPr>
            <w:tcW w:w="3724" w:type="dxa"/>
            <w:tcBorders>
              <w:top w:val="single" w:sz="4" w:space="0" w:color="auto"/>
              <w:left w:val="single" w:sz="4" w:space="0" w:color="auto"/>
              <w:bottom w:val="single" w:sz="4" w:space="0" w:color="auto"/>
              <w:right w:val="single" w:sz="4" w:space="0" w:color="auto"/>
            </w:tcBorders>
            <w:hideMark/>
          </w:tcPr>
          <w:p w14:paraId="3940184C" w14:textId="77777777" w:rsidR="006615C7" w:rsidRPr="006615C7" w:rsidRDefault="006615C7" w:rsidP="006615C7">
            <w:pPr>
              <w:spacing w:after="120" w:line="252" w:lineRule="auto"/>
              <w:rPr>
                <w:rFonts w:ascii="Calibri" w:eastAsia="Calibri" w:hAnsi="Calibri" w:cs="Calibri"/>
                <w:color w:val="000000"/>
                <w:sz w:val="20"/>
                <w:szCs w:val="20"/>
                <w:lang w:val="en-GB"/>
              </w:rPr>
            </w:pPr>
            <w:r w:rsidRPr="006615C7">
              <w:rPr>
                <w:rFonts w:ascii="Calibri" w:eastAsia="Calibri" w:hAnsi="Calibri" w:cs="Calibri"/>
                <w:color w:val="000000"/>
                <w:sz w:val="20"/>
                <w:szCs w:val="20"/>
                <w:lang w:val="en-GB"/>
              </w:rPr>
              <w:t>ED</w:t>
            </w:r>
          </w:p>
        </w:tc>
      </w:tr>
      <w:tr w:rsidR="006615C7" w:rsidRPr="006615C7" w14:paraId="6DF43051" w14:textId="77777777" w:rsidTr="0016574D">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3755E1D9"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Marine adventitious</w:t>
            </w:r>
          </w:p>
        </w:tc>
        <w:tc>
          <w:tcPr>
            <w:tcW w:w="1030" w:type="dxa"/>
            <w:tcBorders>
              <w:top w:val="single" w:sz="4" w:space="0" w:color="auto"/>
              <w:left w:val="single" w:sz="4" w:space="0" w:color="auto"/>
              <w:bottom w:val="single" w:sz="4" w:space="0" w:color="auto"/>
              <w:right w:val="single" w:sz="4" w:space="0" w:color="auto"/>
            </w:tcBorders>
            <w:shd w:val="clear" w:color="auto" w:fill="D5DCE4"/>
            <w:hideMark/>
          </w:tcPr>
          <w:p w14:paraId="74C61F90"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Flagship</w:t>
            </w:r>
          </w:p>
        </w:tc>
        <w:tc>
          <w:tcPr>
            <w:tcW w:w="1663" w:type="dxa"/>
            <w:tcBorders>
              <w:top w:val="single" w:sz="4" w:space="0" w:color="auto"/>
              <w:left w:val="single" w:sz="4" w:space="0" w:color="auto"/>
              <w:bottom w:val="single" w:sz="4" w:space="0" w:color="auto"/>
              <w:right w:val="single" w:sz="4" w:space="0" w:color="auto"/>
            </w:tcBorders>
            <w:shd w:val="clear" w:color="auto" w:fill="D5DCE4"/>
            <w:hideMark/>
          </w:tcPr>
          <w:p w14:paraId="6FB5E06E"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Tope</w:t>
            </w:r>
          </w:p>
        </w:tc>
        <w:tc>
          <w:tcPr>
            <w:tcW w:w="3724" w:type="dxa"/>
            <w:tcBorders>
              <w:top w:val="single" w:sz="4" w:space="0" w:color="auto"/>
              <w:left w:val="single" w:sz="4" w:space="0" w:color="auto"/>
              <w:bottom w:val="single" w:sz="4" w:space="0" w:color="auto"/>
              <w:right w:val="single" w:sz="4" w:space="0" w:color="auto"/>
            </w:tcBorders>
            <w:shd w:val="clear" w:color="auto" w:fill="D5DCE4"/>
            <w:hideMark/>
          </w:tcPr>
          <w:p w14:paraId="2F6FC563" w14:textId="77777777" w:rsidR="006615C7" w:rsidRPr="006615C7" w:rsidRDefault="006615C7" w:rsidP="006615C7">
            <w:pPr>
              <w:spacing w:after="120" w:line="252" w:lineRule="auto"/>
              <w:rPr>
                <w:rFonts w:ascii="Calibri" w:eastAsia="Calibri" w:hAnsi="Calibri" w:cs="Calibri"/>
                <w:color w:val="000000"/>
                <w:sz w:val="20"/>
                <w:szCs w:val="20"/>
                <w:lang w:val="en-GB"/>
              </w:rPr>
            </w:pPr>
            <w:r w:rsidRPr="006615C7">
              <w:rPr>
                <w:rFonts w:ascii="Calibri" w:eastAsia="Calibri" w:hAnsi="Calibri" w:cs="Calibri"/>
                <w:color w:val="000000"/>
                <w:sz w:val="20"/>
                <w:szCs w:val="20"/>
                <w:lang w:val="en-GB"/>
              </w:rPr>
              <w:t>MSFD (NL - North Sea only)</w:t>
            </w:r>
          </w:p>
        </w:tc>
      </w:tr>
      <w:tr w:rsidR="006615C7" w:rsidRPr="006615C7" w14:paraId="30CE5CB5" w14:textId="77777777" w:rsidTr="0016574D">
        <w:tc>
          <w:tcPr>
            <w:tcW w:w="0" w:type="auto"/>
            <w:vMerge/>
            <w:tcBorders>
              <w:top w:val="single" w:sz="4" w:space="0" w:color="auto"/>
              <w:left w:val="single" w:sz="4" w:space="0" w:color="auto"/>
              <w:bottom w:val="single" w:sz="4" w:space="0" w:color="auto"/>
              <w:right w:val="single" w:sz="4" w:space="0" w:color="auto"/>
            </w:tcBorders>
            <w:vAlign w:val="center"/>
            <w:hideMark/>
          </w:tcPr>
          <w:p w14:paraId="4BEE8CF6" w14:textId="77777777" w:rsidR="006615C7" w:rsidRPr="006615C7" w:rsidRDefault="006615C7" w:rsidP="006615C7">
            <w:pPr>
              <w:rPr>
                <w:rFonts w:ascii="Calibri" w:eastAsia="Calibri" w:hAnsi="Calibri" w:cs="Calibri"/>
                <w:color w:val="000000"/>
                <w:sz w:val="20"/>
                <w:szCs w:val="20"/>
              </w:rPr>
            </w:pPr>
          </w:p>
        </w:tc>
        <w:tc>
          <w:tcPr>
            <w:tcW w:w="1030" w:type="dxa"/>
            <w:vMerge w:val="restart"/>
            <w:tcBorders>
              <w:top w:val="single" w:sz="4" w:space="0" w:color="auto"/>
              <w:left w:val="single" w:sz="4" w:space="0" w:color="auto"/>
              <w:bottom w:val="single" w:sz="4" w:space="0" w:color="auto"/>
              <w:right w:val="single" w:sz="4" w:space="0" w:color="auto"/>
            </w:tcBorders>
            <w:hideMark/>
          </w:tcPr>
          <w:p w14:paraId="19A284D3"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Fleet</w:t>
            </w:r>
          </w:p>
        </w:tc>
        <w:tc>
          <w:tcPr>
            <w:tcW w:w="1663" w:type="dxa"/>
            <w:tcBorders>
              <w:top w:val="single" w:sz="4" w:space="0" w:color="auto"/>
              <w:left w:val="single" w:sz="4" w:space="0" w:color="auto"/>
              <w:bottom w:val="single" w:sz="4" w:space="0" w:color="auto"/>
              <w:right w:val="single" w:sz="4" w:space="0" w:color="auto"/>
            </w:tcBorders>
            <w:hideMark/>
          </w:tcPr>
          <w:p w14:paraId="0ACE42C3"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Thornback ray</w:t>
            </w:r>
          </w:p>
        </w:tc>
        <w:tc>
          <w:tcPr>
            <w:tcW w:w="3724" w:type="dxa"/>
            <w:tcBorders>
              <w:top w:val="single" w:sz="4" w:space="0" w:color="auto"/>
              <w:left w:val="single" w:sz="4" w:space="0" w:color="auto"/>
              <w:bottom w:val="single" w:sz="4" w:space="0" w:color="auto"/>
              <w:right w:val="single" w:sz="4" w:space="0" w:color="auto"/>
            </w:tcBorders>
            <w:hideMark/>
          </w:tcPr>
          <w:p w14:paraId="25E3D77B" w14:textId="77777777" w:rsidR="006615C7" w:rsidRPr="006615C7" w:rsidRDefault="006615C7" w:rsidP="006615C7">
            <w:pPr>
              <w:spacing w:after="120" w:line="252" w:lineRule="auto"/>
              <w:rPr>
                <w:rFonts w:ascii="Calibri" w:eastAsia="Calibri" w:hAnsi="Calibri" w:cs="Calibri"/>
                <w:color w:val="000000"/>
                <w:sz w:val="20"/>
                <w:szCs w:val="20"/>
                <w:lang w:val="en-GB"/>
              </w:rPr>
            </w:pPr>
            <w:r w:rsidRPr="006615C7">
              <w:rPr>
                <w:rFonts w:ascii="Calibri" w:eastAsia="Calibri" w:hAnsi="Calibri" w:cs="Calibri"/>
                <w:color w:val="000000"/>
                <w:sz w:val="20"/>
                <w:szCs w:val="20"/>
                <w:lang w:val="en-GB"/>
              </w:rPr>
              <w:t>MSFD (DE; NL - North Sea only)</w:t>
            </w:r>
          </w:p>
        </w:tc>
      </w:tr>
      <w:tr w:rsidR="006615C7" w:rsidRPr="006615C7" w14:paraId="68CB8B5A" w14:textId="77777777" w:rsidTr="0016574D">
        <w:tc>
          <w:tcPr>
            <w:tcW w:w="0" w:type="auto"/>
            <w:vMerge/>
            <w:tcBorders>
              <w:top w:val="single" w:sz="4" w:space="0" w:color="auto"/>
              <w:left w:val="single" w:sz="4" w:space="0" w:color="auto"/>
              <w:bottom w:val="single" w:sz="4" w:space="0" w:color="auto"/>
              <w:right w:val="single" w:sz="4" w:space="0" w:color="auto"/>
            </w:tcBorders>
            <w:vAlign w:val="center"/>
            <w:hideMark/>
          </w:tcPr>
          <w:p w14:paraId="77C7491E" w14:textId="77777777" w:rsidR="006615C7" w:rsidRPr="006615C7" w:rsidRDefault="006615C7" w:rsidP="006615C7">
            <w:pPr>
              <w:rPr>
                <w:rFonts w:ascii="Calibri" w:eastAsia="Calibri" w:hAnsi="Calibri"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CFB09" w14:textId="77777777" w:rsidR="006615C7" w:rsidRPr="006615C7" w:rsidRDefault="006615C7" w:rsidP="006615C7">
            <w:pPr>
              <w:rPr>
                <w:rFonts w:ascii="Calibri" w:eastAsia="Calibri" w:hAnsi="Calibri" w:cs="Calibri"/>
                <w:color w:val="000000"/>
                <w:sz w:val="20"/>
                <w:szCs w:val="20"/>
              </w:rPr>
            </w:pPr>
          </w:p>
        </w:tc>
        <w:tc>
          <w:tcPr>
            <w:tcW w:w="1663" w:type="dxa"/>
            <w:tcBorders>
              <w:top w:val="single" w:sz="4" w:space="0" w:color="auto"/>
              <w:left w:val="single" w:sz="4" w:space="0" w:color="auto"/>
              <w:bottom w:val="single" w:sz="4" w:space="0" w:color="auto"/>
              <w:right w:val="single" w:sz="4" w:space="0" w:color="auto"/>
            </w:tcBorders>
            <w:hideMark/>
          </w:tcPr>
          <w:p w14:paraId="2B475AEB" w14:textId="77777777" w:rsidR="006615C7" w:rsidRPr="006615C7" w:rsidRDefault="006615C7" w:rsidP="006615C7">
            <w:pPr>
              <w:spacing w:after="120" w:line="252" w:lineRule="auto"/>
              <w:rPr>
                <w:rFonts w:ascii="Calibri" w:eastAsia="Calibri" w:hAnsi="Calibri" w:cs="Calibri"/>
                <w:color w:val="000000"/>
                <w:sz w:val="20"/>
                <w:szCs w:val="20"/>
                <w:lang w:val="nl-NL"/>
              </w:rPr>
            </w:pPr>
            <w:r w:rsidRPr="006615C7">
              <w:rPr>
                <w:rFonts w:ascii="Calibri" w:eastAsia="Calibri" w:hAnsi="Calibri" w:cs="Calibri"/>
                <w:color w:val="000000"/>
                <w:sz w:val="20"/>
                <w:szCs w:val="20"/>
                <w:lang w:val="nl-NL"/>
              </w:rPr>
              <w:t>Dogfish</w:t>
            </w:r>
          </w:p>
        </w:tc>
        <w:tc>
          <w:tcPr>
            <w:tcW w:w="3724" w:type="dxa"/>
            <w:tcBorders>
              <w:top w:val="single" w:sz="4" w:space="0" w:color="auto"/>
              <w:left w:val="single" w:sz="4" w:space="0" w:color="auto"/>
              <w:bottom w:val="single" w:sz="4" w:space="0" w:color="auto"/>
              <w:right w:val="single" w:sz="4" w:space="0" w:color="auto"/>
            </w:tcBorders>
            <w:hideMark/>
          </w:tcPr>
          <w:p w14:paraId="6B77AA42" w14:textId="77777777" w:rsidR="006615C7" w:rsidRPr="006615C7" w:rsidRDefault="006615C7" w:rsidP="006615C7">
            <w:pPr>
              <w:spacing w:after="120" w:line="252" w:lineRule="auto"/>
              <w:rPr>
                <w:rFonts w:ascii="Calibri" w:eastAsia="Calibri" w:hAnsi="Calibri" w:cs="Calibri"/>
                <w:color w:val="000000"/>
                <w:sz w:val="20"/>
                <w:szCs w:val="20"/>
                <w:lang w:val="en-GB"/>
              </w:rPr>
            </w:pPr>
            <w:r w:rsidRPr="006615C7">
              <w:rPr>
                <w:rFonts w:ascii="Calibri" w:eastAsia="Calibri" w:hAnsi="Calibri" w:cs="Calibri"/>
                <w:color w:val="000000"/>
                <w:sz w:val="20"/>
                <w:szCs w:val="20"/>
                <w:lang w:val="en-GB"/>
              </w:rPr>
              <w:t>MSFD (NL - North Sea only)</w:t>
            </w:r>
          </w:p>
        </w:tc>
      </w:tr>
    </w:tbl>
    <w:bookmarkEnd w:id="38"/>
    <w:p w14:paraId="63ADF2C1" w14:textId="77777777" w:rsidR="006615C7" w:rsidRPr="006615C7" w:rsidRDefault="006615C7" w:rsidP="006615C7">
      <w:pPr>
        <w:keepNext/>
        <w:spacing w:after="120" w:line="252" w:lineRule="auto"/>
        <w:rPr>
          <w:rFonts w:ascii="Avenir Book" w:eastAsia="Calibri" w:hAnsi="Avenir Book"/>
          <w:i/>
          <w:iCs/>
          <w:color w:val="028EA5"/>
          <w:sz w:val="18"/>
          <w:szCs w:val="18"/>
          <w:lang w:val="en-GB"/>
        </w:rPr>
      </w:pPr>
      <w:r w:rsidRPr="006615C7">
        <w:rPr>
          <w:rFonts w:ascii="Avenir Book" w:eastAsia="Calibri" w:hAnsi="Avenir Book"/>
          <w:i/>
          <w:iCs/>
          <w:color w:val="028EA5"/>
          <w:sz w:val="18"/>
          <w:szCs w:val="18"/>
          <w:lang w:val="en-GB"/>
        </w:rPr>
        <w:t>Table 2 Overview of policy frameworks relevant for the flagship and fleet species. The Marine Strategy Framework applies to both the territorial waters of the North Sea as the Wadden Sea, except for the Netherlands where it only applies in the North Sea. Unless mentioned, these apply to all three countries. See Appendix I for a list of acronyms.</w:t>
      </w:r>
    </w:p>
    <w:bookmarkEnd w:id="16"/>
    <w:p w14:paraId="2346C802" w14:textId="77777777" w:rsidR="006615C7" w:rsidRPr="006615C7" w:rsidRDefault="006615C7" w:rsidP="006615C7">
      <w:pPr>
        <w:spacing w:after="120" w:line="252" w:lineRule="auto"/>
        <w:rPr>
          <w:rFonts w:ascii="Calibri" w:eastAsia="Calibri" w:hAnsi="Calibri" w:cs="Calibri"/>
          <w:color w:val="000000"/>
          <w:lang w:val="en-GB"/>
        </w:rPr>
      </w:pPr>
    </w:p>
    <w:p w14:paraId="6D73ABCC" w14:textId="77777777" w:rsidR="006615C7" w:rsidRPr="006615C7" w:rsidRDefault="006615C7" w:rsidP="006615C7">
      <w:pPr>
        <w:keepNext/>
        <w:keepLines/>
        <w:pageBreakBefore/>
        <w:spacing w:before="240" w:after="120" w:line="256" w:lineRule="auto"/>
        <w:ind w:left="432" w:hanging="432"/>
        <w:outlineLvl w:val="0"/>
        <w:rPr>
          <w:rFonts w:ascii="Avenir Light" w:hAnsi="Avenir Light"/>
          <w:b/>
          <w:caps/>
          <w:color w:val="028EA5"/>
          <w:sz w:val="52"/>
          <w:szCs w:val="32"/>
          <w:lang w:val="en-GB"/>
        </w:rPr>
      </w:pPr>
      <w:r w:rsidRPr="006615C7">
        <w:rPr>
          <w:rFonts w:ascii="Avenir Light" w:hAnsi="Avenir Light"/>
          <w:b/>
          <w:caps/>
          <w:color w:val="028EA5"/>
          <w:sz w:val="52"/>
          <w:szCs w:val="32"/>
          <w:lang w:val="en-GB"/>
        </w:rPr>
        <w:lastRenderedPageBreak/>
        <w:tab/>
      </w:r>
      <w:bookmarkStart w:id="39" w:name="_Toc48288088"/>
      <w:bookmarkStart w:id="40" w:name="_Toc51311931"/>
      <w:r w:rsidRPr="006615C7">
        <w:rPr>
          <w:rFonts w:ascii="Avenir Light" w:hAnsi="Avenir Light"/>
          <w:b/>
          <w:caps/>
          <w:color w:val="028EA5"/>
          <w:sz w:val="52"/>
          <w:szCs w:val="32"/>
          <w:lang w:val="en-GB"/>
        </w:rPr>
        <w:t>5 Are the Trilateral Fish Targets supported by European law?</w:t>
      </w:r>
      <w:bookmarkEnd w:id="39"/>
      <w:bookmarkEnd w:id="40"/>
      <w:r w:rsidRPr="006615C7">
        <w:rPr>
          <w:rFonts w:ascii="Avenir Light" w:hAnsi="Avenir Light"/>
          <w:b/>
          <w:caps/>
          <w:color w:val="028EA5"/>
          <w:sz w:val="52"/>
          <w:szCs w:val="32"/>
          <w:lang w:val="en-GB"/>
        </w:rPr>
        <w:t xml:space="preserve"> </w:t>
      </w:r>
    </w:p>
    <w:p w14:paraId="09929E5C" w14:textId="77777777" w:rsidR="006615C7" w:rsidRPr="006615C7" w:rsidRDefault="006615C7" w:rsidP="006615C7">
      <w:pPr>
        <w:spacing w:after="120" w:line="252" w:lineRule="auto"/>
        <w:rPr>
          <w:rFonts w:ascii="Calibri" w:eastAsia="Calibri" w:hAnsi="Calibri" w:cs="Calibri"/>
          <w:color w:val="000000"/>
        </w:rPr>
      </w:pPr>
    </w:p>
    <w:p w14:paraId="58D1DC9A"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This chapter deals with the extent of the European legislation contribution to the realisation of the Trilateral Fish Targets as adopted in the WSP 2010. A short conclusion per targets follows hereafter. Table 3 provides an additional overview.</w:t>
      </w:r>
    </w:p>
    <w:p w14:paraId="0608EE18" w14:textId="77777777" w:rsidR="006615C7" w:rsidRPr="006615C7" w:rsidRDefault="006615C7" w:rsidP="006615C7">
      <w:pPr>
        <w:numPr>
          <w:ilvl w:val="0"/>
          <w:numId w:val="14"/>
        </w:numPr>
        <w:spacing w:after="120" w:line="256" w:lineRule="auto"/>
        <w:contextualSpacing/>
        <w:rPr>
          <w:rFonts w:ascii="Calibri" w:eastAsia="Calibri" w:hAnsi="Calibri" w:cs="Calibri"/>
          <w:i/>
          <w:iCs/>
          <w:szCs w:val="22"/>
          <w:lang w:val="en-GB"/>
        </w:rPr>
      </w:pPr>
      <w:r w:rsidRPr="006615C7">
        <w:rPr>
          <w:rFonts w:ascii="Calibri" w:eastAsia="Calibri" w:hAnsi="Calibri" w:cs="Calibri"/>
          <w:i/>
          <w:iCs/>
          <w:szCs w:val="22"/>
          <w:lang w:val="en-GB"/>
        </w:rPr>
        <w:t>Viable stocks of populations and a natural reproduction of typical Wadden Sea fish species.</w:t>
      </w:r>
    </w:p>
    <w:p w14:paraId="1FA2C2A5" w14:textId="77777777" w:rsidR="006615C7" w:rsidRPr="006615C7" w:rsidRDefault="006615C7" w:rsidP="006615C7">
      <w:pPr>
        <w:spacing w:after="120" w:line="252" w:lineRule="auto"/>
        <w:ind w:left="60"/>
        <w:rPr>
          <w:rFonts w:ascii="Calibri" w:eastAsia="Calibri" w:hAnsi="Calibri" w:cs="Calibri"/>
          <w:color w:val="000000"/>
          <w:lang w:val="en-GB"/>
        </w:rPr>
      </w:pPr>
      <w:r w:rsidRPr="006615C7">
        <w:rPr>
          <w:rFonts w:ascii="Calibri" w:eastAsia="Calibri" w:hAnsi="Calibri" w:cs="Calibri"/>
          <w:color w:val="000000"/>
          <w:lang w:val="en-GB"/>
        </w:rPr>
        <w:t>The definition of typical Wadden Sea fish is not consistent enough in the described regulations and policies to develop measures to enhance a viable stock of Wadden Sea fish species. However, the Habitat Directive does list ‘characteristic’ species for each of the habitats which could give a framework for measures. (Indirect) positive effects on fish stocks could also arise from measures related to the improvement of habitats (e.g. by natural development). It might also be possible for the countries to include the above mentioned flagship and fleet species in the Habitat descriptions more explicitly. These may also include some species of the typical Wadden Sea fish communities, such as plaice and herring.</w:t>
      </w:r>
    </w:p>
    <w:p w14:paraId="4212090F" w14:textId="77777777" w:rsidR="006615C7" w:rsidRPr="006615C7" w:rsidRDefault="006615C7" w:rsidP="006615C7">
      <w:pPr>
        <w:spacing w:after="120" w:line="252" w:lineRule="auto"/>
        <w:rPr>
          <w:rFonts w:ascii="Calibri" w:eastAsia="Calibri" w:hAnsi="Calibri" w:cs="Calibri"/>
          <w:i/>
          <w:iCs/>
          <w:color w:val="000000"/>
          <w:lang w:val="en-GB"/>
        </w:rPr>
      </w:pPr>
      <w:r w:rsidRPr="006615C7">
        <w:rPr>
          <w:rFonts w:ascii="Calibri" w:eastAsia="Calibri" w:hAnsi="Calibri" w:cs="Calibri"/>
          <w:i/>
          <w:iCs/>
          <w:color w:val="000000"/>
          <w:lang w:val="en-GB"/>
        </w:rPr>
        <w:t>2. Occurrence and abundance of fish species according to the natural dynamics in (a)biotic conditions.</w:t>
      </w:r>
    </w:p>
    <w:p w14:paraId="48F26B7A"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 xml:space="preserve">The MSFD might be used to improve the natural dynamics in (a) biotic conditions, implementation of this framework has still some more potential in the three countries, based on their view that the HD and WFD requirements provide sufficient protection.  </w:t>
      </w:r>
    </w:p>
    <w:p w14:paraId="1711F7CC" w14:textId="77777777" w:rsidR="006615C7" w:rsidRPr="006615C7" w:rsidRDefault="006615C7" w:rsidP="006615C7">
      <w:pPr>
        <w:spacing w:after="120" w:line="252" w:lineRule="auto"/>
        <w:rPr>
          <w:rFonts w:ascii="Calibri" w:eastAsia="Calibri" w:hAnsi="Calibri" w:cs="Calibri"/>
          <w:i/>
          <w:iCs/>
          <w:color w:val="000000"/>
          <w:lang w:val="en-GB"/>
        </w:rPr>
      </w:pPr>
      <w:r w:rsidRPr="006615C7">
        <w:rPr>
          <w:rFonts w:ascii="Calibri" w:eastAsia="Calibri" w:hAnsi="Calibri" w:cs="Calibri"/>
          <w:i/>
          <w:iCs/>
          <w:color w:val="000000"/>
          <w:lang w:val="en-GB"/>
        </w:rPr>
        <w:t>3. Favourable living conditions for endangered fish species.</w:t>
      </w:r>
    </w:p>
    <w:p w14:paraId="275C03BC" w14:textId="77777777" w:rsidR="006615C7" w:rsidRPr="006615C7" w:rsidRDefault="006615C7" w:rsidP="006615C7">
      <w:pPr>
        <w:spacing w:after="120" w:line="252" w:lineRule="auto"/>
        <w:rPr>
          <w:rFonts w:ascii="Calibri" w:eastAsia="Calibri" w:hAnsi="Calibri" w:cs="Calibri"/>
          <w:color w:val="000000"/>
        </w:rPr>
      </w:pPr>
      <w:r w:rsidRPr="006615C7">
        <w:rPr>
          <w:rFonts w:ascii="Calibri" w:eastAsia="Calibri" w:hAnsi="Calibri" w:cs="Calibri"/>
          <w:color w:val="000000"/>
          <w:lang w:val="en-GB"/>
        </w:rPr>
        <w:t xml:space="preserve">The HD does not cover all endangered Wadden Sea fish species. The designated habitats (reefs, shallow large bays, estuaries, salt marshes and sand banks) are not sufficiently targeted for supporting endangered fish species. Measures based on the HD and WFD regarding habitats will contribute to favourable living conditions for fish, such as reduced rates of mortality from fishing (direct or indirect), of adequate levels of food supply, unpolluted water and less negative impacts of human activities.  The focus of these measures however is not aimed at endangered fish </w:t>
      </w:r>
      <w:r w:rsidRPr="006615C7">
        <w:rPr>
          <w:rFonts w:ascii="Calibri" w:eastAsia="Calibri" w:hAnsi="Calibri" w:cs="Calibri"/>
          <w:color w:val="000000"/>
        </w:rPr>
        <w:t>species, though they would contribute to the living conditions.</w:t>
      </w:r>
    </w:p>
    <w:p w14:paraId="100806BC"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rPr>
        <w:t xml:space="preserve">The most specific of the analyzed policies for endangered fish species is the Eel Directive, as it describes direct actions for the protection of eel. </w:t>
      </w:r>
    </w:p>
    <w:p w14:paraId="1EF7200F" w14:textId="77777777" w:rsidR="006615C7" w:rsidRPr="006615C7" w:rsidRDefault="006615C7" w:rsidP="006615C7">
      <w:pPr>
        <w:spacing w:after="120" w:line="252" w:lineRule="auto"/>
        <w:rPr>
          <w:rFonts w:ascii="Calibri" w:eastAsia="Calibri" w:hAnsi="Calibri" w:cs="Calibri"/>
          <w:i/>
          <w:iCs/>
          <w:color w:val="000000"/>
          <w:lang w:val="en-GB"/>
        </w:rPr>
      </w:pPr>
      <w:r w:rsidRPr="006615C7">
        <w:rPr>
          <w:rFonts w:ascii="Calibri" w:eastAsia="Calibri" w:hAnsi="Calibri" w:cs="Calibri"/>
          <w:i/>
          <w:iCs/>
          <w:color w:val="000000"/>
          <w:lang w:val="en-GB"/>
        </w:rPr>
        <w:t>4. Maintenance of the diversity of natural habitats to provide substratum for spawning and nursery functions for juvenile fish.</w:t>
      </w:r>
    </w:p>
    <w:p w14:paraId="0995970D" w14:textId="6096D013"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The implementation of the specified Nature 2000 conservation goals differ in the three Wadden Sea states. Active measures to restore, conserve and maintain the diversity of natural habitats, that have an indirect impact on fish, such as eelgrass restoration, are part of the Natura2000 management plans in NL &amp; DK</w:t>
      </w:r>
      <w:ins w:id="41" w:author="Sanns, Marina (LKN.SH)" w:date="2020-12-11T13:44:00Z">
        <w:r w:rsidR="004902D0">
          <w:rPr>
            <w:rFonts w:ascii="Calibri" w:eastAsia="Calibri" w:hAnsi="Calibri" w:cs="Calibri"/>
            <w:color w:val="000000"/>
            <w:lang w:val="en-GB"/>
          </w:rPr>
          <w:t xml:space="preserve">, </w:t>
        </w:r>
      </w:ins>
      <w:del w:id="42" w:author="Sanns, Marina (LKN.SH)" w:date="2020-12-11T14:15:00Z">
        <w:r w:rsidRPr="006615C7" w:rsidDel="004902D0">
          <w:rPr>
            <w:rFonts w:ascii="Calibri" w:eastAsia="Calibri" w:hAnsi="Calibri" w:cs="Calibri"/>
            <w:color w:val="000000"/>
            <w:lang w:val="en-GB"/>
          </w:rPr>
          <w:delText xml:space="preserve"> </w:delText>
        </w:r>
      </w:del>
      <w:ins w:id="43" w:author="Sanns, Marina (LKN.SH)" w:date="2020-12-16T11:52:00Z">
        <w:r w:rsidR="00682EC8">
          <w:rPr>
            <w:rFonts w:ascii="Calibri" w:eastAsia="Calibri" w:hAnsi="Calibri" w:cs="Calibri"/>
            <w:color w:val="000000"/>
            <w:lang w:val="en-GB"/>
          </w:rPr>
          <w:t>while in</w:t>
        </w:r>
      </w:ins>
      <w:ins w:id="44" w:author="Sanns, Marina (LKN.SH)" w:date="2020-12-11T14:15:00Z">
        <w:r w:rsidR="004902D0">
          <w:rPr>
            <w:rFonts w:ascii="Calibri" w:eastAsia="Calibri" w:hAnsi="Calibri" w:cs="Calibri"/>
            <w:color w:val="000000"/>
            <w:lang w:val="en-GB"/>
          </w:rPr>
          <w:t xml:space="preserve"> the G</w:t>
        </w:r>
        <w:r w:rsidR="004902D0" w:rsidRPr="004902D0">
          <w:rPr>
            <w:rFonts w:ascii="Calibri" w:eastAsia="Calibri" w:hAnsi="Calibri" w:cs="Calibri"/>
            <w:color w:val="000000"/>
            <w:lang w:val="en-GB"/>
          </w:rPr>
          <w:t>erman Wadden Sea National Parks, natural processes shall proceed undisturbed</w:t>
        </w:r>
        <w:r w:rsidR="004902D0">
          <w:rPr>
            <w:rFonts w:ascii="Calibri" w:eastAsia="Calibri" w:hAnsi="Calibri" w:cs="Calibri"/>
            <w:color w:val="000000"/>
            <w:lang w:val="en-GB"/>
          </w:rPr>
          <w:t xml:space="preserve"> (see above). </w:t>
        </w:r>
        <w:r w:rsidR="004902D0" w:rsidRPr="004902D0">
          <w:rPr>
            <w:rFonts w:ascii="Calibri" w:eastAsia="Calibri" w:hAnsi="Calibri" w:cs="Calibri"/>
            <w:color w:val="000000"/>
            <w:lang w:val="en-GB"/>
          </w:rPr>
          <w:t>In addition, the sa</w:t>
        </w:r>
        <w:r w:rsidR="004902D0">
          <w:rPr>
            <w:rFonts w:ascii="Calibri" w:eastAsia="Calibri" w:hAnsi="Calibri" w:cs="Calibri"/>
            <w:color w:val="000000"/>
            <w:lang w:val="en-GB"/>
          </w:rPr>
          <w:t>n</w:t>
        </w:r>
        <w:r w:rsidR="004902D0" w:rsidRPr="004902D0">
          <w:rPr>
            <w:rFonts w:ascii="Calibri" w:eastAsia="Calibri" w:hAnsi="Calibri" w:cs="Calibri"/>
            <w:color w:val="000000"/>
            <w:lang w:val="en-GB"/>
          </w:rPr>
          <w:t>ctuaries shall also serve the protection of certain fish species from the HD, for whom specific conservation objectives are set.</w:t>
        </w:r>
      </w:ins>
      <w:del w:id="45" w:author="Sanns, Marina (LKN.SH)" w:date="2020-12-11T13:46:00Z">
        <w:r w:rsidRPr="006615C7" w:rsidDel="007F198E">
          <w:rPr>
            <w:rFonts w:ascii="Calibri" w:eastAsia="Calibri" w:hAnsi="Calibri" w:cs="Calibri"/>
            <w:color w:val="000000"/>
            <w:lang w:val="en-GB"/>
          </w:rPr>
          <w:delText xml:space="preserve">while the overarching goal of the Wadden Sea National Parks in DE is to maintain and develop </w:delText>
        </w:r>
        <w:r w:rsidRPr="006615C7" w:rsidDel="007F198E">
          <w:rPr>
            <w:rFonts w:ascii="Calibri" w:eastAsia="Calibri" w:hAnsi="Calibri" w:cs="Calibri"/>
            <w:color w:val="000000"/>
            <w:lang w:val="en-GB"/>
          </w:rPr>
          <w:lastRenderedPageBreak/>
          <w:delText>natural processes, where necessary and adequate</w:delText>
        </w:r>
      </w:del>
      <w:del w:id="46" w:author="Sanns, Marina (LKN.SH)" w:date="2020-12-09T11:10:00Z">
        <w:r w:rsidRPr="006615C7" w:rsidDel="002F6565">
          <w:rPr>
            <w:rFonts w:ascii="Calibri" w:eastAsia="Calibri" w:hAnsi="Calibri" w:cs="Calibri"/>
            <w:color w:val="000000"/>
            <w:lang w:val="en-GB"/>
          </w:rPr>
          <w:delText>,</w:delText>
        </w:r>
      </w:del>
      <w:del w:id="47" w:author="Sanns, Marina (LKN.SH)" w:date="2020-12-11T13:47:00Z">
        <w:r w:rsidRPr="006615C7" w:rsidDel="007F198E">
          <w:rPr>
            <w:rFonts w:ascii="Calibri" w:eastAsia="Calibri" w:hAnsi="Calibri" w:cs="Calibri"/>
            <w:color w:val="000000"/>
            <w:lang w:val="en-GB"/>
          </w:rPr>
          <w:delText xml:space="preserve"> </w:delText>
        </w:r>
      </w:del>
      <w:del w:id="48" w:author="Sanns, Marina (LKN.SH)" w:date="2020-12-09T11:10:00Z">
        <w:r w:rsidRPr="006615C7" w:rsidDel="002F6565">
          <w:rPr>
            <w:rFonts w:ascii="Calibri" w:eastAsia="Calibri" w:hAnsi="Calibri" w:cs="Calibri"/>
            <w:color w:val="000000"/>
            <w:lang w:val="en-GB"/>
          </w:rPr>
          <w:delText>s</w:delText>
        </w:r>
      </w:del>
      <w:del w:id="49" w:author="Sanns, Marina (LKN.SH)" w:date="2020-12-11T13:47:00Z">
        <w:r w:rsidRPr="006615C7" w:rsidDel="007F198E">
          <w:rPr>
            <w:rFonts w:ascii="Calibri" w:eastAsia="Calibri" w:hAnsi="Calibri" w:cs="Calibri"/>
            <w:color w:val="000000"/>
            <w:lang w:val="en-GB"/>
          </w:rPr>
          <w:delText xml:space="preserve">pecific </w:delText>
        </w:r>
      </w:del>
      <w:del w:id="50" w:author="Sanns, Marina (LKN.SH)" w:date="2020-12-11T13:46:00Z">
        <w:r w:rsidRPr="006615C7" w:rsidDel="007F198E">
          <w:rPr>
            <w:rFonts w:ascii="Calibri" w:eastAsia="Calibri" w:hAnsi="Calibri" w:cs="Calibri"/>
            <w:color w:val="000000"/>
            <w:lang w:val="en-GB"/>
          </w:rPr>
          <w:delText xml:space="preserve">measures for protection are applied </w:delText>
        </w:r>
      </w:del>
      <w:del w:id="51" w:author="Sanns, Marina (LKN.SH)" w:date="2020-12-11T13:47:00Z">
        <w:r w:rsidRPr="006615C7" w:rsidDel="007F198E">
          <w:rPr>
            <w:rFonts w:ascii="Calibri" w:eastAsia="Calibri" w:hAnsi="Calibri" w:cs="Calibri"/>
            <w:color w:val="000000"/>
            <w:lang w:val="en-GB"/>
          </w:rPr>
          <w:delText>also at a national level</w:delText>
        </w:r>
      </w:del>
      <w:r w:rsidRPr="006615C7">
        <w:rPr>
          <w:rFonts w:ascii="Calibri" w:eastAsia="Calibri" w:hAnsi="Calibri" w:cs="Calibri"/>
          <w:color w:val="000000"/>
          <w:lang w:val="en-GB"/>
        </w:rPr>
        <w:t xml:space="preserve"> </w:t>
      </w:r>
    </w:p>
    <w:p w14:paraId="4AD078A8"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 xml:space="preserve">Additionally, the MSFD provides a basis for a more integrated approach, it`s a possibility that still offers a lot more scope. The Wadden Sea states deal with that differently. </w:t>
      </w:r>
    </w:p>
    <w:p w14:paraId="3AB1A1F1" w14:textId="77777777" w:rsidR="006615C7" w:rsidRPr="006615C7" w:rsidRDefault="006615C7" w:rsidP="006615C7">
      <w:pPr>
        <w:spacing w:after="120" w:line="252" w:lineRule="auto"/>
        <w:rPr>
          <w:rFonts w:ascii="Calibri" w:eastAsia="Calibri" w:hAnsi="Calibri" w:cs="Calibri"/>
          <w:i/>
          <w:iCs/>
          <w:color w:val="000000"/>
          <w:lang w:val="en-GB"/>
        </w:rPr>
      </w:pPr>
      <w:r w:rsidRPr="006615C7">
        <w:rPr>
          <w:rFonts w:ascii="Calibri" w:eastAsia="Calibri" w:hAnsi="Calibri" w:cs="Calibri"/>
          <w:i/>
          <w:iCs/>
          <w:color w:val="000000"/>
          <w:lang w:val="en-GB"/>
        </w:rPr>
        <w:t>5. Maintaining and restoring the possibilities for the passage of migrating fish between the Wadden Sea and inland waters.</w:t>
      </w:r>
    </w:p>
    <w:p w14:paraId="4B9E7D61"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 xml:space="preserve">Both the WFD and the ED contain measures to mitigate barriers between the inland fresh water systems and the Wadden Sea. </w:t>
      </w:r>
    </w:p>
    <w:p w14:paraId="1A3CE27C" w14:textId="77777777" w:rsidR="006615C7" w:rsidRPr="006615C7" w:rsidRDefault="006615C7" w:rsidP="006615C7">
      <w:pPr>
        <w:spacing w:after="120" w:line="252" w:lineRule="auto"/>
        <w:rPr>
          <w:rFonts w:ascii="Calibri" w:eastAsia="Calibri" w:hAnsi="Calibri" w:cs="Calibri"/>
          <w:color w:val="000000"/>
          <w:lang w:val="en-GB"/>
        </w:rPr>
      </w:pPr>
    </w:p>
    <w:tbl>
      <w:tblPr>
        <w:tblStyle w:val="TableGrid4"/>
        <w:tblW w:w="0" w:type="auto"/>
        <w:tblInd w:w="0" w:type="dxa"/>
        <w:tblLook w:val="04A0" w:firstRow="1" w:lastRow="0" w:firstColumn="1" w:lastColumn="0" w:noHBand="0" w:noVBand="1"/>
      </w:tblPr>
      <w:tblGrid>
        <w:gridCol w:w="3018"/>
        <w:gridCol w:w="3018"/>
        <w:gridCol w:w="3018"/>
      </w:tblGrid>
      <w:tr w:rsidR="006615C7" w:rsidRPr="006615C7" w14:paraId="2C6E825B" w14:textId="77777777" w:rsidTr="0016574D">
        <w:tc>
          <w:tcPr>
            <w:tcW w:w="3018" w:type="dxa"/>
            <w:tcBorders>
              <w:top w:val="single" w:sz="4" w:space="0" w:color="auto"/>
              <w:left w:val="single" w:sz="4" w:space="0" w:color="auto"/>
              <w:bottom w:val="single" w:sz="4" w:space="0" w:color="auto"/>
              <w:right w:val="single" w:sz="4" w:space="0" w:color="auto"/>
            </w:tcBorders>
            <w:hideMark/>
          </w:tcPr>
          <w:p w14:paraId="2CC96645"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Target</w:t>
            </w:r>
          </w:p>
        </w:tc>
        <w:tc>
          <w:tcPr>
            <w:tcW w:w="3018" w:type="dxa"/>
            <w:tcBorders>
              <w:top w:val="single" w:sz="4" w:space="0" w:color="auto"/>
              <w:left w:val="single" w:sz="4" w:space="0" w:color="auto"/>
              <w:bottom w:val="single" w:sz="4" w:space="0" w:color="auto"/>
              <w:right w:val="single" w:sz="4" w:space="0" w:color="auto"/>
            </w:tcBorders>
            <w:hideMark/>
          </w:tcPr>
          <w:p w14:paraId="456539E3"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Relevant existing policy</w:t>
            </w:r>
          </w:p>
        </w:tc>
        <w:tc>
          <w:tcPr>
            <w:tcW w:w="3018" w:type="dxa"/>
            <w:tcBorders>
              <w:top w:val="single" w:sz="4" w:space="0" w:color="auto"/>
              <w:left w:val="single" w:sz="4" w:space="0" w:color="auto"/>
              <w:bottom w:val="single" w:sz="4" w:space="0" w:color="auto"/>
              <w:right w:val="single" w:sz="4" w:space="0" w:color="auto"/>
            </w:tcBorders>
            <w:hideMark/>
          </w:tcPr>
          <w:p w14:paraId="576A849E"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Gaps</w:t>
            </w:r>
          </w:p>
        </w:tc>
      </w:tr>
      <w:tr w:rsidR="006615C7" w:rsidRPr="006615C7" w14:paraId="0DEC628E" w14:textId="77777777" w:rsidTr="0016574D">
        <w:tc>
          <w:tcPr>
            <w:tcW w:w="3018" w:type="dxa"/>
            <w:tcBorders>
              <w:top w:val="single" w:sz="4" w:space="0" w:color="auto"/>
              <w:left w:val="single" w:sz="4" w:space="0" w:color="auto"/>
              <w:bottom w:val="single" w:sz="4" w:space="0" w:color="auto"/>
              <w:right w:val="single" w:sz="4" w:space="0" w:color="auto"/>
            </w:tcBorders>
            <w:hideMark/>
          </w:tcPr>
          <w:p w14:paraId="268BB88C"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Avenir Book" w:eastAsia="Calibri" w:hAnsi="Avenir Book"/>
                <w:b/>
                <w:bCs/>
                <w:color w:val="000000"/>
                <w:sz w:val="20"/>
                <w:lang w:val="en-GB"/>
              </w:rPr>
              <w:t>Viable stocks of populations and a natural reproduction of typical Wadden Sea fish species.</w:t>
            </w:r>
          </w:p>
        </w:tc>
        <w:tc>
          <w:tcPr>
            <w:tcW w:w="3018" w:type="dxa"/>
            <w:tcBorders>
              <w:top w:val="single" w:sz="4" w:space="0" w:color="auto"/>
              <w:left w:val="single" w:sz="4" w:space="0" w:color="auto"/>
              <w:bottom w:val="single" w:sz="4" w:space="0" w:color="auto"/>
              <w:right w:val="single" w:sz="4" w:space="0" w:color="auto"/>
            </w:tcBorders>
            <w:hideMark/>
          </w:tcPr>
          <w:p w14:paraId="5933A461"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HD, MSFD</w:t>
            </w:r>
          </w:p>
        </w:tc>
        <w:tc>
          <w:tcPr>
            <w:tcW w:w="3018" w:type="dxa"/>
            <w:tcBorders>
              <w:top w:val="single" w:sz="4" w:space="0" w:color="auto"/>
              <w:left w:val="single" w:sz="4" w:space="0" w:color="auto"/>
              <w:bottom w:val="single" w:sz="4" w:space="0" w:color="auto"/>
              <w:right w:val="single" w:sz="4" w:space="0" w:color="auto"/>
            </w:tcBorders>
            <w:hideMark/>
          </w:tcPr>
          <w:p w14:paraId="2D360F0E"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No conservation measures for non-commercial fish species (e.g. hook nose, gobies, etc.) and locally extirpated or extinct species (e.g. thornback ray, seahorses, sturgeon, spurdog, houting, etc.).</w:t>
            </w:r>
          </w:p>
        </w:tc>
      </w:tr>
      <w:tr w:rsidR="006615C7" w:rsidRPr="006615C7" w14:paraId="5D300494" w14:textId="77777777" w:rsidTr="0016574D">
        <w:tc>
          <w:tcPr>
            <w:tcW w:w="3018" w:type="dxa"/>
            <w:tcBorders>
              <w:top w:val="single" w:sz="4" w:space="0" w:color="auto"/>
              <w:left w:val="single" w:sz="4" w:space="0" w:color="auto"/>
              <w:bottom w:val="single" w:sz="4" w:space="0" w:color="auto"/>
              <w:right w:val="single" w:sz="4" w:space="0" w:color="auto"/>
            </w:tcBorders>
            <w:hideMark/>
          </w:tcPr>
          <w:p w14:paraId="408DAC97"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Avenir Book" w:eastAsia="Calibri" w:hAnsi="Avenir Book"/>
                <w:b/>
                <w:bCs/>
                <w:color w:val="000000"/>
                <w:sz w:val="20"/>
                <w:lang w:val="en-GB"/>
              </w:rPr>
              <w:t>Occurrence and abundance of fish species according to the natural dynamics in (a)biotic conditions.</w:t>
            </w:r>
          </w:p>
        </w:tc>
        <w:tc>
          <w:tcPr>
            <w:tcW w:w="3018" w:type="dxa"/>
            <w:tcBorders>
              <w:top w:val="single" w:sz="4" w:space="0" w:color="auto"/>
              <w:left w:val="single" w:sz="4" w:space="0" w:color="auto"/>
              <w:bottom w:val="single" w:sz="4" w:space="0" w:color="auto"/>
              <w:right w:val="single" w:sz="4" w:space="0" w:color="auto"/>
            </w:tcBorders>
            <w:hideMark/>
          </w:tcPr>
          <w:p w14:paraId="1622EFE1"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 xml:space="preserve">HD, WFD, MSFD </w:t>
            </w:r>
          </w:p>
        </w:tc>
        <w:tc>
          <w:tcPr>
            <w:tcW w:w="3018" w:type="dxa"/>
            <w:tcBorders>
              <w:top w:val="single" w:sz="4" w:space="0" w:color="auto"/>
              <w:left w:val="single" w:sz="4" w:space="0" w:color="auto"/>
              <w:bottom w:val="single" w:sz="4" w:space="0" w:color="auto"/>
              <w:right w:val="single" w:sz="4" w:space="0" w:color="auto"/>
            </w:tcBorders>
            <w:hideMark/>
          </w:tcPr>
          <w:p w14:paraId="5559481B"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No policy currently implements measures for non-commercial fish species (e.g. hook nose, gobies, etc.) and rare or locally extirpated or extinct species (e.g. thornback ray, seahorses, sturgeon, spurdog)</w:t>
            </w:r>
          </w:p>
        </w:tc>
      </w:tr>
      <w:tr w:rsidR="006615C7" w:rsidRPr="006615C7" w14:paraId="7FC77192" w14:textId="77777777" w:rsidTr="0016574D">
        <w:tc>
          <w:tcPr>
            <w:tcW w:w="3018" w:type="dxa"/>
            <w:tcBorders>
              <w:top w:val="single" w:sz="4" w:space="0" w:color="auto"/>
              <w:left w:val="single" w:sz="4" w:space="0" w:color="auto"/>
              <w:bottom w:val="single" w:sz="4" w:space="0" w:color="auto"/>
              <w:right w:val="single" w:sz="4" w:space="0" w:color="auto"/>
            </w:tcBorders>
            <w:hideMark/>
          </w:tcPr>
          <w:p w14:paraId="162C9AA1"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Avenir Book" w:eastAsia="Calibri" w:hAnsi="Avenir Book"/>
                <w:b/>
                <w:bCs/>
                <w:color w:val="000000"/>
                <w:sz w:val="20"/>
                <w:lang w:val="en-GB"/>
              </w:rPr>
              <w:t>Favourable living conditions for endangered fish species.</w:t>
            </w:r>
          </w:p>
        </w:tc>
        <w:tc>
          <w:tcPr>
            <w:tcW w:w="3018" w:type="dxa"/>
            <w:tcBorders>
              <w:top w:val="single" w:sz="4" w:space="0" w:color="auto"/>
              <w:left w:val="single" w:sz="4" w:space="0" w:color="auto"/>
              <w:bottom w:val="single" w:sz="4" w:space="0" w:color="auto"/>
              <w:right w:val="single" w:sz="4" w:space="0" w:color="auto"/>
            </w:tcBorders>
            <w:hideMark/>
          </w:tcPr>
          <w:p w14:paraId="4834C570"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HD,WFD, MSFD, ED</w:t>
            </w:r>
          </w:p>
        </w:tc>
        <w:tc>
          <w:tcPr>
            <w:tcW w:w="3018" w:type="dxa"/>
            <w:tcBorders>
              <w:top w:val="single" w:sz="4" w:space="0" w:color="auto"/>
              <w:left w:val="single" w:sz="4" w:space="0" w:color="auto"/>
              <w:bottom w:val="single" w:sz="4" w:space="0" w:color="auto"/>
              <w:right w:val="single" w:sz="4" w:space="0" w:color="auto"/>
            </w:tcBorders>
            <w:hideMark/>
          </w:tcPr>
          <w:p w14:paraId="2B87474F"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No policy currently implements measures for rare or locally extirpated or extinct species (e.g. thornback ray, seahorses, sturgeon, spurdog, etc.).</w:t>
            </w:r>
          </w:p>
        </w:tc>
      </w:tr>
      <w:tr w:rsidR="006615C7" w:rsidRPr="006615C7" w14:paraId="57DB362D" w14:textId="77777777" w:rsidTr="0016574D">
        <w:tc>
          <w:tcPr>
            <w:tcW w:w="3018" w:type="dxa"/>
            <w:tcBorders>
              <w:top w:val="single" w:sz="4" w:space="0" w:color="auto"/>
              <w:left w:val="single" w:sz="4" w:space="0" w:color="auto"/>
              <w:bottom w:val="single" w:sz="4" w:space="0" w:color="auto"/>
              <w:right w:val="single" w:sz="4" w:space="0" w:color="auto"/>
            </w:tcBorders>
            <w:hideMark/>
          </w:tcPr>
          <w:p w14:paraId="215CE002"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Avenir Book" w:eastAsia="Calibri" w:hAnsi="Avenir Book"/>
                <w:b/>
                <w:bCs/>
                <w:color w:val="000000"/>
                <w:sz w:val="20"/>
                <w:lang w:val="en-GB"/>
              </w:rPr>
              <w:t>Maintenance of the diversity of natural habitats to provide substratum for spawning and nursery functions for juvenile fish.</w:t>
            </w:r>
          </w:p>
        </w:tc>
        <w:tc>
          <w:tcPr>
            <w:tcW w:w="3018" w:type="dxa"/>
            <w:tcBorders>
              <w:top w:val="single" w:sz="4" w:space="0" w:color="auto"/>
              <w:left w:val="single" w:sz="4" w:space="0" w:color="auto"/>
              <w:bottom w:val="single" w:sz="4" w:space="0" w:color="auto"/>
              <w:right w:val="single" w:sz="4" w:space="0" w:color="auto"/>
            </w:tcBorders>
            <w:hideMark/>
          </w:tcPr>
          <w:p w14:paraId="030A6AD9"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HD, MSFD</w:t>
            </w:r>
          </w:p>
        </w:tc>
        <w:tc>
          <w:tcPr>
            <w:tcW w:w="3018" w:type="dxa"/>
            <w:tcBorders>
              <w:top w:val="single" w:sz="4" w:space="0" w:color="auto"/>
              <w:left w:val="single" w:sz="4" w:space="0" w:color="auto"/>
              <w:bottom w:val="single" w:sz="4" w:space="0" w:color="auto"/>
              <w:right w:val="single" w:sz="4" w:space="0" w:color="auto"/>
            </w:tcBorders>
            <w:hideMark/>
          </w:tcPr>
          <w:p w14:paraId="41B1AA33"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 xml:space="preserve">Knowledge about spawning and nursery habitats is limited. Potential areas could be protected under HD or part of the HD management plans, and/or MSFD. </w:t>
            </w:r>
          </w:p>
        </w:tc>
      </w:tr>
      <w:tr w:rsidR="006615C7" w:rsidRPr="006615C7" w14:paraId="0B0B7196" w14:textId="77777777" w:rsidTr="0016574D">
        <w:tc>
          <w:tcPr>
            <w:tcW w:w="3018" w:type="dxa"/>
            <w:tcBorders>
              <w:top w:val="single" w:sz="4" w:space="0" w:color="auto"/>
              <w:left w:val="single" w:sz="4" w:space="0" w:color="auto"/>
              <w:bottom w:val="single" w:sz="4" w:space="0" w:color="auto"/>
              <w:right w:val="single" w:sz="4" w:space="0" w:color="auto"/>
            </w:tcBorders>
            <w:hideMark/>
          </w:tcPr>
          <w:p w14:paraId="0FBA506A"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Avenir Book" w:eastAsia="Calibri" w:hAnsi="Avenir Book"/>
                <w:b/>
                <w:bCs/>
                <w:color w:val="000000"/>
                <w:sz w:val="20"/>
                <w:lang w:val="en-GB"/>
              </w:rPr>
              <w:lastRenderedPageBreak/>
              <w:t>Maintaining and restoring the possibilities for the passage of migrating fish between the Wadden Sea and inland waters.</w:t>
            </w:r>
          </w:p>
        </w:tc>
        <w:tc>
          <w:tcPr>
            <w:tcW w:w="3018" w:type="dxa"/>
            <w:tcBorders>
              <w:top w:val="single" w:sz="4" w:space="0" w:color="auto"/>
              <w:left w:val="single" w:sz="4" w:space="0" w:color="auto"/>
              <w:bottom w:val="single" w:sz="4" w:space="0" w:color="auto"/>
              <w:right w:val="single" w:sz="4" w:space="0" w:color="auto"/>
            </w:tcBorders>
            <w:hideMark/>
          </w:tcPr>
          <w:p w14:paraId="79ABB3D8"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HD, WFD, ED</w:t>
            </w:r>
          </w:p>
        </w:tc>
        <w:tc>
          <w:tcPr>
            <w:tcW w:w="3018" w:type="dxa"/>
            <w:tcBorders>
              <w:top w:val="single" w:sz="4" w:space="0" w:color="auto"/>
              <w:left w:val="single" w:sz="4" w:space="0" w:color="auto"/>
              <w:bottom w:val="single" w:sz="4" w:space="0" w:color="auto"/>
              <w:right w:val="single" w:sz="4" w:space="0" w:color="auto"/>
            </w:tcBorders>
            <w:hideMark/>
          </w:tcPr>
          <w:p w14:paraId="4B1F4E4B"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Knowledge on migration success differs by river basin and species. Further improvements on marine freshwater connectivity are necessary.</w:t>
            </w:r>
          </w:p>
        </w:tc>
      </w:tr>
    </w:tbl>
    <w:p w14:paraId="51112EE7" w14:textId="77777777" w:rsidR="006615C7" w:rsidRPr="006615C7" w:rsidRDefault="006615C7" w:rsidP="006615C7">
      <w:pPr>
        <w:spacing w:after="120" w:line="252" w:lineRule="auto"/>
        <w:rPr>
          <w:rFonts w:ascii="Avenir Book" w:eastAsia="Calibri" w:hAnsi="Avenir Book"/>
          <w:i/>
          <w:iCs/>
          <w:color w:val="028EA5"/>
          <w:sz w:val="18"/>
          <w:szCs w:val="18"/>
          <w:lang w:val="en-GB"/>
        </w:rPr>
      </w:pPr>
      <w:r w:rsidRPr="006615C7">
        <w:rPr>
          <w:rFonts w:ascii="Avenir Book" w:eastAsia="Calibri" w:hAnsi="Avenir Book"/>
          <w:i/>
          <w:iCs/>
          <w:color w:val="028EA5"/>
          <w:sz w:val="18"/>
          <w:szCs w:val="18"/>
          <w:lang w:val="en-GB"/>
        </w:rPr>
        <w:t>Table. 3.  Trilateral Fish Targets and their relation to relevant existing policies and gaps.</w:t>
      </w:r>
    </w:p>
    <w:p w14:paraId="1B414297" w14:textId="77777777" w:rsidR="006615C7" w:rsidRPr="006615C7" w:rsidRDefault="006615C7" w:rsidP="006615C7">
      <w:pPr>
        <w:spacing w:after="120" w:line="252" w:lineRule="auto"/>
        <w:rPr>
          <w:rFonts w:ascii="Calibri" w:eastAsia="Calibri" w:hAnsi="Calibri" w:cs="Calibri"/>
          <w:color w:val="000000"/>
          <w:lang w:val="en-GB"/>
        </w:rPr>
      </w:pPr>
    </w:p>
    <w:p w14:paraId="31A45932" w14:textId="77777777" w:rsidR="006615C7" w:rsidRPr="006615C7" w:rsidRDefault="006615C7" w:rsidP="006615C7">
      <w:pPr>
        <w:keepNext/>
        <w:keepLines/>
        <w:pageBreakBefore/>
        <w:spacing w:before="240" w:after="120" w:line="256" w:lineRule="auto"/>
        <w:ind w:left="432" w:hanging="432"/>
        <w:outlineLvl w:val="0"/>
        <w:rPr>
          <w:rFonts w:ascii="Avenir Light" w:hAnsi="Avenir Light"/>
          <w:b/>
          <w:caps/>
          <w:color w:val="028EA5"/>
          <w:sz w:val="52"/>
          <w:szCs w:val="32"/>
        </w:rPr>
      </w:pPr>
      <w:r w:rsidRPr="006615C7">
        <w:rPr>
          <w:rFonts w:ascii="Avenir Light" w:hAnsi="Avenir Light"/>
          <w:b/>
          <w:caps/>
          <w:color w:val="028EA5"/>
          <w:sz w:val="52"/>
          <w:szCs w:val="32"/>
          <w:lang w:val="en-GB"/>
        </w:rPr>
        <w:lastRenderedPageBreak/>
        <w:t xml:space="preserve"> </w:t>
      </w:r>
      <w:bookmarkStart w:id="52" w:name="_Toc48288089"/>
      <w:bookmarkStart w:id="53" w:name="_Toc51311932"/>
      <w:r w:rsidRPr="006615C7">
        <w:rPr>
          <w:rFonts w:ascii="Avenir Light" w:hAnsi="Avenir Light"/>
          <w:b/>
          <w:caps/>
          <w:color w:val="028EA5"/>
          <w:sz w:val="52"/>
          <w:szCs w:val="32"/>
          <w:lang w:val="en-GB"/>
        </w:rPr>
        <w:t xml:space="preserve">6 </w:t>
      </w:r>
      <w:r w:rsidRPr="006615C7">
        <w:rPr>
          <w:rFonts w:ascii="Avenir Light" w:hAnsi="Avenir Light"/>
          <w:b/>
          <w:caps/>
          <w:color w:val="028EA5"/>
          <w:sz w:val="52"/>
          <w:szCs w:val="32"/>
        </w:rPr>
        <w:t>Next steps</w:t>
      </w:r>
      <w:bookmarkEnd w:id="52"/>
      <w:r w:rsidRPr="006615C7">
        <w:rPr>
          <w:rFonts w:ascii="Avenir Light" w:hAnsi="Avenir Light"/>
          <w:b/>
          <w:caps/>
          <w:color w:val="028EA5"/>
          <w:sz w:val="52"/>
          <w:szCs w:val="32"/>
        </w:rPr>
        <w:t xml:space="preserve"> </w:t>
      </w:r>
      <w:bookmarkEnd w:id="53"/>
    </w:p>
    <w:p w14:paraId="08FEB1CD" w14:textId="77777777" w:rsidR="006615C7" w:rsidRPr="006615C7" w:rsidRDefault="006615C7" w:rsidP="006615C7">
      <w:pPr>
        <w:spacing w:after="120" w:line="252" w:lineRule="auto"/>
        <w:rPr>
          <w:rFonts w:ascii="Calibri" w:eastAsia="Calibri" w:hAnsi="Calibri" w:cs="Calibri"/>
          <w:color w:val="000000"/>
          <w:lang w:val="en-GB"/>
        </w:rPr>
      </w:pPr>
    </w:p>
    <w:p w14:paraId="2DF7C8C2" w14:textId="6603E864" w:rsidR="006615C7" w:rsidRPr="006615C7" w:rsidRDefault="006615C7" w:rsidP="006615C7">
      <w:pPr>
        <w:autoSpaceDE w:val="0"/>
        <w:autoSpaceDN w:val="0"/>
        <w:adjustRightInd w:val="0"/>
        <w:rPr>
          <w:rFonts w:ascii="Arial" w:eastAsia="Calibri" w:hAnsi="Arial" w:cs="Arial"/>
          <w:color w:val="000000"/>
          <w:lang w:val="en-GB"/>
        </w:rPr>
      </w:pPr>
      <w:r w:rsidRPr="006615C7">
        <w:rPr>
          <w:rFonts w:ascii="Calibri" w:eastAsia="Calibri" w:hAnsi="Calibri" w:cs="Calibri"/>
          <w:color w:val="000000"/>
        </w:rPr>
        <w:t xml:space="preserve">Proper implementation of the Trilateral Fish Targets in the national implementation of the European regulation will require more effort and collaboration at all relevant levels of legislation, especially national and regional, taking into account further regulations and directives that might be relevant in reaching the Trilateral Fish Targets. Regarding the regulations based on European level several ways to achieve this are suggested. </w:t>
      </w:r>
      <w:r w:rsidRPr="006615C7">
        <w:rPr>
          <w:rFonts w:ascii="Calibri" w:eastAsia="Calibri" w:hAnsi="Calibri" w:cs="Calibri"/>
          <w:color w:val="000000"/>
          <w:lang w:val="en-GB"/>
        </w:rPr>
        <w:t>Starting with a knowledge based or rational approach, this should build on what is already known to start improving the situation for fish and enable the implementation of current fish policy for the Wadden Sea with regard to the Trilateral Fish Targets. Emphasis on more research, monitoring and expertise, will – in this approach – lead to better targeted approaches and measures. Therefore, the Trilateral Fish Targets should become SMART, causes of decline better known, and measures more specific defined. This is the approach that has been developed in the Swimway Action Programme (Swimway</w:t>
      </w:r>
      <w:ins w:id="54" w:author="Sanns, Marina (LKN.SH)" w:date="2020-12-09T11:15:00Z">
        <w:r w:rsidR="002F6565">
          <w:rPr>
            <w:rFonts w:ascii="Calibri" w:eastAsia="Calibri" w:hAnsi="Calibri" w:cs="Calibri"/>
            <w:color w:val="000000"/>
            <w:lang w:val="en-GB"/>
          </w:rPr>
          <w:t xml:space="preserve"> Action Programme</w:t>
        </w:r>
      </w:ins>
      <w:r w:rsidRPr="006615C7">
        <w:rPr>
          <w:rFonts w:ascii="Calibri" w:eastAsia="Calibri" w:hAnsi="Calibri" w:cs="Calibri"/>
          <w:color w:val="000000"/>
          <w:lang w:val="en-GB"/>
        </w:rPr>
        <w:t xml:space="preserve">, 2019) in order to address the Trilateral Fish Targets. The Swimway Action Programme states that </w:t>
      </w:r>
      <w:r w:rsidRPr="006615C7">
        <w:rPr>
          <w:rFonts w:ascii="Calibri" w:eastAsia="Calibri" w:hAnsi="Calibri" w:cs="Calibri"/>
          <w:i/>
          <w:color w:val="000000"/>
          <w:lang w:val="en-GB"/>
        </w:rPr>
        <w:t>“…the only way to arrive at sensible measures aimed at improving the situation for fish is to view the function of the Wadden Sea within the whole life cycle of a fish species. To understand population dynamics, investing in quantifying the rates that drive population developments, such as births, deaths, immigration and emigration (demographic or vital rates) is needed</w:t>
      </w:r>
      <w:r w:rsidRPr="006615C7">
        <w:rPr>
          <w:rFonts w:ascii="Calibri" w:eastAsia="Calibri" w:hAnsi="Calibri" w:cs="Calibri"/>
          <w:color w:val="000000"/>
          <w:lang w:val="en-GB"/>
        </w:rPr>
        <w:t>” (Swimway</w:t>
      </w:r>
      <w:ins w:id="55" w:author="Sanns, Marina (LKN.SH)" w:date="2020-12-09T11:15:00Z">
        <w:r w:rsidR="002F6565">
          <w:rPr>
            <w:rFonts w:ascii="Calibri" w:eastAsia="Calibri" w:hAnsi="Calibri" w:cs="Calibri"/>
            <w:color w:val="000000"/>
            <w:lang w:val="en-GB"/>
          </w:rPr>
          <w:t xml:space="preserve"> Ac</w:t>
        </w:r>
        <w:r w:rsidR="004C2A0D">
          <w:rPr>
            <w:rFonts w:ascii="Calibri" w:eastAsia="Calibri" w:hAnsi="Calibri" w:cs="Calibri"/>
            <w:color w:val="000000"/>
            <w:lang w:val="en-GB"/>
          </w:rPr>
          <w:t xml:space="preserve">tion </w:t>
        </w:r>
      </w:ins>
      <w:ins w:id="56" w:author="Sanns, Marina (LKN.SH)" w:date="2020-12-09T14:25:00Z">
        <w:r w:rsidR="004C2A0D">
          <w:rPr>
            <w:rFonts w:ascii="Calibri" w:eastAsia="Calibri" w:hAnsi="Calibri" w:cs="Calibri"/>
            <w:color w:val="000000"/>
            <w:lang w:val="en-GB"/>
          </w:rPr>
          <w:t>P</w:t>
        </w:r>
      </w:ins>
      <w:ins w:id="57" w:author="Sanns, Marina (LKN.SH)" w:date="2020-12-09T11:15:00Z">
        <w:r w:rsidR="002F6565">
          <w:rPr>
            <w:rFonts w:ascii="Calibri" w:eastAsia="Calibri" w:hAnsi="Calibri" w:cs="Calibri"/>
            <w:color w:val="000000"/>
            <w:lang w:val="en-GB"/>
          </w:rPr>
          <w:t>rogramme</w:t>
        </w:r>
      </w:ins>
      <w:r w:rsidRPr="006615C7">
        <w:rPr>
          <w:rFonts w:ascii="Calibri" w:eastAsia="Calibri" w:hAnsi="Calibri" w:cs="Calibri"/>
          <w:color w:val="000000"/>
          <w:lang w:val="en-GB"/>
        </w:rPr>
        <w:t xml:space="preserve"> 2019, chapter 2.1 General approach). Research on predator-prey relationships, eco-physiology, species-habitat interactions and connectivity was identified as being needed to understand this. Research programmes are already being carried out and new insights into the factors influencing fish population dynamics will feed into the process over time. This also includes the identification of bottlenecks for fish. </w:t>
      </w:r>
    </w:p>
    <w:p w14:paraId="15DD98AA"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Although implementation of policy should preferably be based on scientific knowledge, thorough research as described above takes time and requires sufficient funds. And next to that, available insights and existing knowledge about the Wadden Sea, may be sufficient to be able to formulate adjustments of the implementation aiming to a better support of the Trilateral Fish Targets.</w:t>
      </w:r>
    </w:p>
    <w:p w14:paraId="71367198"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The following actions and next steps are identified:</w:t>
      </w:r>
    </w:p>
    <w:p w14:paraId="50B0CB21" w14:textId="77777777" w:rsidR="006615C7" w:rsidRPr="006615C7" w:rsidRDefault="006615C7" w:rsidP="006615C7">
      <w:pPr>
        <w:numPr>
          <w:ilvl w:val="0"/>
          <w:numId w:val="15"/>
        </w:numPr>
        <w:spacing w:after="120" w:line="256" w:lineRule="auto"/>
        <w:contextualSpacing/>
        <w:rPr>
          <w:rFonts w:ascii="Calibri" w:eastAsia="Calibri" w:hAnsi="Calibri" w:cs="Calibri"/>
          <w:i/>
          <w:iCs/>
          <w:szCs w:val="22"/>
          <w:lang w:val="en-GB"/>
        </w:rPr>
      </w:pPr>
      <w:r w:rsidRPr="006615C7">
        <w:rPr>
          <w:rFonts w:ascii="Calibri" w:eastAsia="Calibri" w:hAnsi="Calibri" w:cs="Calibri"/>
          <w:i/>
          <w:iCs/>
          <w:szCs w:val="22"/>
          <w:lang w:val="en-GB"/>
        </w:rPr>
        <w:t>Define Smart targets</w:t>
      </w:r>
    </w:p>
    <w:p w14:paraId="296D9505" w14:textId="1FA823BD"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 xml:space="preserve">The Trilateral Fish Targets are formulated at a generic and abstract level. This is partly due to lack of knowledge, as mentioned in the Swimway Action Programme, which concludes </w:t>
      </w:r>
      <w:r w:rsidRPr="006615C7">
        <w:rPr>
          <w:rFonts w:ascii="Calibri" w:eastAsia="Calibri" w:hAnsi="Calibri" w:cs="Calibri"/>
          <w:i/>
          <w:iCs/>
          <w:color w:val="000000"/>
          <w:lang w:val="en-GB"/>
        </w:rPr>
        <w:t xml:space="preserve">“The main benefit arising from the SWIMWAY research outlined above will be the identification of population bottlenecks and the translation of this knowledge into effective management and conservation measures. Closing these knowledge gaps will help to improve effective conservation” </w:t>
      </w:r>
      <w:r w:rsidRPr="006615C7">
        <w:rPr>
          <w:rFonts w:ascii="Calibri" w:eastAsia="Calibri" w:hAnsi="Calibri" w:cs="Calibri"/>
          <w:iCs/>
          <w:color w:val="000000"/>
          <w:lang w:val="en-GB"/>
        </w:rPr>
        <w:t xml:space="preserve">(Swimway </w:t>
      </w:r>
      <w:ins w:id="58" w:author="Sanns, Marina (LKN.SH)" w:date="2020-12-09T11:15:00Z">
        <w:r w:rsidR="002F6565">
          <w:rPr>
            <w:rFonts w:ascii="Calibri" w:eastAsia="Calibri" w:hAnsi="Calibri" w:cs="Calibri"/>
            <w:iCs/>
            <w:color w:val="000000"/>
            <w:lang w:val="en-GB"/>
          </w:rPr>
          <w:t xml:space="preserve">Action Programme </w:t>
        </w:r>
      </w:ins>
      <w:r w:rsidRPr="006615C7">
        <w:rPr>
          <w:rFonts w:ascii="Calibri" w:eastAsia="Calibri" w:hAnsi="Calibri" w:cs="Calibri"/>
          <w:iCs/>
          <w:color w:val="000000"/>
          <w:lang w:val="en-GB"/>
        </w:rPr>
        <w:t>2019, chapter 2.9 concluding remarks)</w:t>
      </w:r>
      <w:r w:rsidRPr="006615C7">
        <w:rPr>
          <w:rFonts w:ascii="Calibri" w:eastAsia="Calibri" w:hAnsi="Calibri" w:cs="Calibri"/>
          <w:i/>
          <w:iCs/>
          <w:color w:val="000000"/>
          <w:lang w:val="en-GB"/>
        </w:rPr>
        <w:t>.</w:t>
      </w:r>
      <w:r w:rsidRPr="006615C7">
        <w:rPr>
          <w:rFonts w:ascii="Calibri" w:eastAsia="Calibri" w:hAnsi="Calibri" w:cs="Calibri"/>
          <w:color w:val="000000"/>
          <w:lang w:val="en-GB"/>
        </w:rPr>
        <w:t xml:space="preserve"> In future, it would be very helpful to give more detail to the Trilateral Fish Targets by defining more specific and tangible sub-targets for given species and habitats. The Report from the 2019 Swimway conference has developed this principal further (Dänhardt, 2019)</w:t>
      </w:r>
      <w:r w:rsidRPr="006615C7">
        <w:rPr>
          <w:rFonts w:ascii="Calibri" w:hAnsi="Calibri" w:cs="Calibri"/>
          <w:color w:val="000000"/>
          <w:vertAlign w:val="superscript"/>
          <w:lang w:val="en-GB"/>
        </w:rPr>
        <w:footnoteReference w:id="4"/>
      </w:r>
      <w:r w:rsidRPr="006615C7">
        <w:rPr>
          <w:rFonts w:ascii="Calibri" w:eastAsia="Calibri" w:hAnsi="Calibri" w:cs="Calibri"/>
          <w:color w:val="000000"/>
          <w:lang w:val="en-GB"/>
        </w:rPr>
        <w:t xml:space="preserve">. The author proposes a four step approach: 1) formulate generic, overarching goals everybody can agree on; 2) specify these into more specific SMART targets; 3) develop a technical implementation plan; and 4) take immediate action to protect fish </w:t>
      </w:r>
      <w:r w:rsidRPr="006615C7">
        <w:rPr>
          <w:rFonts w:ascii="Calibri" w:eastAsia="Calibri" w:hAnsi="Calibri" w:cs="Calibri"/>
          <w:color w:val="000000"/>
          <w:lang w:val="en-GB"/>
        </w:rPr>
        <w:lastRenderedPageBreak/>
        <w:t>while specifying the targets. This means that there does not have to be any delay with implementing the targets.</w:t>
      </w:r>
    </w:p>
    <w:p w14:paraId="6BFAA719" w14:textId="77777777" w:rsidR="006615C7" w:rsidRPr="006615C7" w:rsidRDefault="006615C7" w:rsidP="006615C7">
      <w:pPr>
        <w:spacing w:after="120" w:line="252" w:lineRule="auto"/>
        <w:rPr>
          <w:rFonts w:ascii="Calibri" w:eastAsia="Calibri" w:hAnsi="Calibri" w:cs="Calibri"/>
          <w:color w:val="000000"/>
          <w:lang w:val="en-GB"/>
        </w:rPr>
      </w:pPr>
    </w:p>
    <w:p w14:paraId="09E95276" w14:textId="77777777" w:rsidR="006615C7" w:rsidRPr="006615C7" w:rsidRDefault="006615C7" w:rsidP="006615C7">
      <w:pPr>
        <w:numPr>
          <w:ilvl w:val="0"/>
          <w:numId w:val="15"/>
        </w:numPr>
        <w:spacing w:after="120" w:line="256" w:lineRule="auto"/>
        <w:contextualSpacing/>
        <w:rPr>
          <w:rFonts w:ascii="Calibri" w:eastAsia="Calibri" w:hAnsi="Calibri" w:cs="Calibri"/>
          <w:i/>
          <w:iCs/>
          <w:szCs w:val="22"/>
          <w:lang w:val="en-GB"/>
        </w:rPr>
      </w:pPr>
      <w:r w:rsidRPr="006615C7">
        <w:rPr>
          <w:rFonts w:ascii="Calibri" w:eastAsia="Calibri" w:hAnsi="Calibri" w:cs="Calibri"/>
          <w:i/>
          <w:iCs/>
          <w:szCs w:val="22"/>
          <w:lang w:val="en-GB"/>
        </w:rPr>
        <w:t xml:space="preserve">Focus on typical Wadden Sea species  </w:t>
      </w:r>
    </w:p>
    <w:p w14:paraId="570D2D64"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 xml:space="preserve">The focus on fish species and communities which are (or were) typical for the Wadden Sea, also with respect to historic knowledge of local or regional extinction, is essential when addressing the Trilateral Fish Targets. An experts list of priority species which are used in analyses (Tulp </w:t>
      </w:r>
      <w:r w:rsidRPr="006615C7">
        <w:rPr>
          <w:rFonts w:ascii="Calibri" w:eastAsia="Calibri" w:hAnsi="Calibri" w:cs="Calibri"/>
          <w:i/>
          <w:iCs/>
          <w:color w:val="000000"/>
          <w:lang w:val="en-GB"/>
        </w:rPr>
        <w:t>et al.</w:t>
      </w:r>
      <w:r w:rsidRPr="006615C7">
        <w:rPr>
          <w:rFonts w:ascii="Calibri" w:eastAsia="Calibri" w:hAnsi="Calibri" w:cs="Calibri"/>
          <w:color w:val="000000"/>
          <w:lang w:val="en-GB"/>
        </w:rPr>
        <w:t>, 2017) are attached in Appendix II as a list of ‘typical’ fish species, still occurring in the Wadden Sea The Swimway Action Programme identifies 23 flagship and fleet species within five ecological groups of fish species (ecological guilds) which share similar behaviour and ecological demands within each guild. This approach has been described earlier in the document and will help to focus research and conservation efforts (see chapter 2). The current policy frameworks give enough scope to include these species. As the sturgeon is covered by the HD it might be good to include this in the list of fleet species, even though it has disappeared from the region, as there might be ample leverage to develop management measures which would benefit other diadromous species.</w:t>
      </w:r>
    </w:p>
    <w:p w14:paraId="2F933BD5" w14:textId="77777777" w:rsidR="006615C7" w:rsidRPr="006615C7" w:rsidRDefault="006615C7" w:rsidP="006615C7">
      <w:pPr>
        <w:numPr>
          <w:ilvl w:val="0"/>
          <w:numId w:val="15"/>
        </w:numPr>
        <w:spacing w:after="120" w:line="256" w:lineRule="auto"/>
        <w:contextualSpacing/>
        <w:rPr>
          <w:rFonts w:ascii="Calibri" w:eastAsia="Calibri" w:hAnsi="Calibri" w:cs="Calibri"/>
          <w:i/>
          <w:iCs/>
          <w:szCs w:val="22"/>
          <w:lang w:val="en-GB"/>
        </w:rPr>
      </w:pPr>
      <w:r w:rsidRPr="006615C7">
        <w:rPr>
          <w:rFonts w:ascii="Calibri" w:eastAsia="Calibri" w:hAnsi="Calibri" w:cs="Calibri"/>
          <w:i/>
          <w:iCs/>
          <w:szCs w:val="22"/>
          <w:lang w:val="en-GB"/>
        </w:rPr>
        <w:t>Identify threats and/or causes of declines in fish populations</w:t>
      </w:r>
    </w:p>
    <w:p w14:paraId="3E6B2070" w14:textId="15EA9A18"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 xml:space="preserve">The ecological requirements of many species are known to a limited extent and the associated threats as mentioned in the Trilateral Fish Targets are quite generic. This calls for research specifically aimed at pinpointing the bottlenecks for the achievement of the Trilateral Fish Targets. Research into the underlying causes of the decline of fish populations will contribute to development of targeted and knowledge based proposals regarding the implementation of the current policies aiming to resolve bottlenecks. Now that not all of the existing bottlenecks are sufficiently known, it is difficult to assess in detail to what extent the existing implementation of the above-mentioned policies is effective.  These gaps in knowledge are addressed in the </w:t>
      </w:r>
      <w:del w:id="59" w:author="Sanns, Marina (LKN.SH)" w:date="2020-12-09T11:13:00Z">
        <w:r w:rsidRPr="006615C7" w:rsidDel="002F6565">
          <w:rPr>
            <w:rFonts w:ascii="Calibri" w:eastAsia="Calibri" w:hAnsi="Calibri" w:cs="Calibri"/>
            <w:color w:val="000000"/>
            <w:lang w:val="en-GB"/>
          </w:rPr>
          <w:delText xml:space="preserve">SWIMWAY </w:delText>
        </w:r>
      </w:del>
      <w:ins w:id="60" w:author="Sanns, Marina (LKN.SH)" w:date="2020-12-09T11:13:00Z">
        <w:r w:rsidR="002F6565">
          <w:rPr>
            <w:rFonts w:ascii="Calibri" w:eastAsia="Calibri" w:hAnsi="Calibri" w:cs="Calibri"/>
            <w:color w:val="000000"/>
            <w:lang w:val="en-GB"/>
          </w:rPr>
          <w:t>Swimway Action</w:t>
        </w:r>
        <w:r w:rsidR="002F6565" w:rsidRPr="006615C7">
          <w:rPr>
            <w:rFonts w:ascii="Calibri" w:eastAsia="Calibri" w:hAnsi="Calibri" w:cs="Calibri"/>
            <w:color w:val="000000"/>
            <w:lang w:val="en-GB"/>
          </w:rPr>
          <w:t xml:space="preserve"> </w:t>
        </w:r>
      </w:ins>
      <w:r w:rsidRPr="006615C7">
        <w:rPr>
          <w:rFonts w:ascii="Calibri" w:eastAsia="Calibri" w:hAnsi="Calibri" w:cs="Calibri"/>
          <w:color w:val="000000"/>
          <w:lang w:val="en-GB"/>
        </w:rPr>
        <w:t>Programme.</w:t>
      </w:r>
    </w:p>
    <w:p w14:paraId="2EC83C29" w14:textId="77777777" w:rsidR="006615C7" w:rsidRPr="006615C7" w:rsidRDefault="006615C7" w:rsidP="006615C7">
      <w:pPr>
        <w:numPr>
          <w:ilvl w:val="0"/>
          <w:numId w:val="15"/>
        </w:numPr>
        <w:spacing w:after="120" w:line="256" w:lineRule="auto"/>
        <w:contextualSpacing/>
        <w:rPr>
          <w:rFonts w:ascii="Calibri" w:eastAsia="Calibri" w:hAnsi="Calibri" w:cs="Calibri"/>
          <w:i/>
          <w:iCs/>
          <w:szCs w:val="22"/>
          <w:lang w:val="en-GB"/>
        </w:rPr>
      </w:pPr>
      <w:r w:rsidRPr="006615C7">
        <w:rPr>
          <w:rFonts w:ascii="Calibri" w:eastAsia="Calibri" w:hAnsi="Calibri" w:cs="Calibri"/>
          <w:i/>
          <w:iCs/>
          <w:szCs w:val="22"/>
          <w:lang w:val="en-GB"/>
        </w:rPr>
        <w:t>Make better use of available knowledge and expertise</w:t>
      </w:r>
    </w:p>
    <w:p w14:paraId="52B8B1B5" w14:textId="77777777" w:rsidR="006615C7" w:rsidRPr="006615C7" w:rsidRDefault="006615C7" w:rsidP="006615C7">
      <w:pPr>
        <w:spacing w:after="120" w:line="252" w:lineRule="auto"/>
        <w:ind w:left="60"/>
        <w:rPr>
          <w:rFonts w:ascii="Calibri" w:eastAsia="Calibri" w:hAnsi="Calibri" w:cs="Calibri"/>
          <w:color w:val="000000"/>
          <w:lang w:val="en-GB"/>
        </w:rPr>
      </w:pPr>
      <w:r w:rsidRPr="006615C7">
        <w:rPr>
          <w:rFonts w:ascii="Calibri" w:eastAsia="Calibri" w:hAnsi="Calibri" w:cs="Calibri"/>
          <w:color w:val="000000"/>
          <w:lang w:val="en-GB"/>
        </w:rPr>
        <w:t xml:space="preserve">A lot of knowledge is already available. By inviting experts to share their insights, by collecting and combining this knowledge and by developing collective views, a lot of questions and gaps mentioned above may receive a satisfying answer. Although it may be hard to determine which specific measures will benefit fish populations without a deeper analysis, it may be worthwhile to check what is already known and whether that can lead to appropriate measures. Identification of areas of importance for relevant processes in species’ life cycles i.e. spawning or nursery habitats and considering potential spatial measures to improve the status of extirpated, threatened or declining species. </w:t>
      </w:r>
    </w:p>
    <w:p w14:paraId="12864B2B" w14:textId="77777777" w:rsidR="006615C7" w:rsidRPr="006615C7" w:rsidRDefault="006615C7" w:rsidP="006615C7">
      <w:pPr>
        <w:spacing w:after="120" w:line="252" w:lineRule="auto"/>
        <w:ind w:left="60"/>
        <w:rPr>
          <w:rFonts w:ascii="Calibri" w:eastAsia="Calibri" w:hAnsi="Calibri" w:cs="Calibri"/>
          <w:color w:val="000000"/>
          <w:lang w:val="en-GB"/>
        </w:rPr>
      </w:pPr>
      <w:r w:rsidRPr="006615C7">
        <w:rPr>
          <w:rFonts w:ascii="Calibri" w:eastAsia="Calibri" w:hAnsi="Calibri" w:cs="Calibri"/>
          <w:color w:val="000000"/>
          <w:lang w:val="en-GB"/>
        </w:rPr>
        <w:t>Existing knowledge may be of great value already to provide clear recommendations for a better implementation of the existing legislative framework and trilateral declarations and the Wadden Sea Plan. At the Swimway conference in 2019 recommendation were made to improve exchange of knowledge and it is recommended to develop a framework for this</w:t>
      </w:r>
      <w:r w:rsidRPr="006615C7">
        <w:rPr>
          <w:rFonts w:ascii="Calibri" w:hAnsi="Calibri" w:cs="Calibri"/>
          <w:color w:val="000000"/>
          <w:vertAlign w:val="superscript"/>
          <w:lang w:val="en-GB"/>
        </w:rPr>
        <w:footnoteReference w:id="5"/>
      </w:r>
      <w:r w:rsidRPr="006615C7">
        <w:rPr>
          <w:rFonts w:ascii="Calibri" w:eastAsia="Calibri" w:hAnsi="Calibri" w:cs="Calibri"/>
          <w:color w:val="000000"/>
          <w:lang w:val="en-GB"/>
        </w:rPr>
        <w:t xml:space="preserve">.  </w:t>
      </w:r>
    </w:p>
    <w:p w14:paraId="44FE5F00" w14:textId="77777777" w:rsidR="006615C7" w:rsidRPr="006615C7" w:rsidRDefault="006615C7" w:rsidP="006615C7">
      <w:pPr>
        <w:spacing w:after="120" w:line="252" w:lineRule="auto"/>
        <w:rPr>
          <w:rFonts w:ascii="Calibri" w:eastAsia="Calibri" w:hAnsi="Calibri" w:cs="Calibri"/>
          <w:color w:val="000000"/>
          <w:lang w:val="en-GB"/>
        </w:rPr>
      </w:pPr>
    </w:p>
    <w:p w14:paraId="6D8F6D8C" w14:textId="77777777" w:rsidR="006615C7" w:rsidRPr="006615C7" w:rsidRDefault="006615C7" w:rsidP="006615C7">
      <w:pPr>
        <w:numPr>
          <w:ilvl w:val="0"/>
          <w:numId w:val="15"/>
        </w:numPr>
        <w:spacing w:after="120" w:line="256" w:lineRule="auto"/>
        <w:contextualSpacing/>
        <w:rPr>
          <w:rFonts w:ascii="Calibri" w:eastAsia="Calibri" w:hAnsi="Calibri" w:cs="Calibri"/>
          <w:i/>
          <w:iCs/>
          <w:szCs w:val="22"/>
          <w:lang w:val="en-GB"/>
        </w:rPr>
      </w:pPr>
      <w:r w:rsidRPr="006615C7">
        <w:rPr>
          <w:rFonts w:ascii="Calibri" w:eastAsia="Calibri" w:hAnsi="Calibri" w:cs="Calibri"/>
          <w:i/>
          <w:iCs/>
          <w:szCs w:val="22"/>
          <w:lang w:val="en-GB"/>
        </w:rPr>
        <w:t xml:space="preserve">Make better use of the existing legislative framework, </w:t>
      </w:r>
    </w:p>
    <w:p w14:paraId="326A78F0" w14:textId="77777777" w:rsidR="006615C7" w:rsidRPr="006615C7" w:rsidRDefault="006615C7" w:rsidP="006615C7">
      <w:pPr>
        <w:spacing w:line="252" w:lineRule="auto"/>
        <w:rPr>
          <w:rFonts w:ascii="Calibri" w:eastAsia="Calibri" w:hAnsi="Calibri" w:cs="Calibri"/>
          <w:color w:val="000000"/>
          <w:lang w:val="en-GB"/>
        </w:rPr>
      </w:pPr>
      <w:r w:rsidRPr="006615C7">
        <w:rPr>
          <w:rFonts w:ascii="Calibri" w:eastAsia="Calibri" w:hAnsi="Calibri" w:cs="Calibri"/>
          <w:color w:val="000000"/>
        </w:rPr>
        <w:lastRenderedPageBreak/>
        <w:t>Th</w:t>
      </w:r>
      <w:r w:rsidRPr="006615C7">
        <w:rPr>
          <w:rFonts w:ascii="Calibri" w:eastAsia="Calibri" w:hAnsi="Calibri" w:cs="Calibri"/>
          <w:color w:val="000000"/>
          <w:lang w:val="en-GB"/>
        </w:rPr>
        <w:t xml:space="preserve">e link between the Trilateral Fish Targets and existing European regulations could be established, but the full potential of the regulations is currently not used by either member state. The MSFD for example could be used to establish spatial management measures to protect threatened and valuable fish species in the Wadden Sea. Despite the partly required, complex coordination, there are important options for protection. </w:t>
      </w:r>
    </w:p>
    <w:p w14:paraId="39AE6A60"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rPr>
        <w:t>In the “fit for purpose review”</w:t>
      </w:r>
      <w:r w:rsidRPr="006615C7">
        <w:rPr>
          <w:rFonts w:ascii="Calibri" w:hAnsi="Calibri" w:cs="Calibri"/>
          <w:color w:val="000000"/>
          <w:vertAlign w:val="superscript"/>
        </w:rPr>
        <w:footnoteReference w:id="6"/>
      </w:r>
      <w:r w:rsidRPr="006615C7">
        <w:rPr>
          <w:rFonts w:ascii="Calibri" w:eastAsia="Calibri" w:hAnsi="Calibri" w:cs="Calibri"/>
          <w:color w:val="000000"/>
        </w:rPr>
        <w:t xml:space="preserve">, the European Commission recommended to achieve more integration between the Natura2000 (HD &amp; BD), WFD and other directives. This aim may also benefit the Trilateral Fish Targets. </w:t>
      </w:r>
    </w:p>
    <w:p w14:paraId="7333C0E2"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rPr>
        <w:t xml:space="preserve">The national HD and WFD plans have to be evaluated and </w:t>
      </w:r>
      <w:r w:rsidRPr="006615C7">
        <w:rPr>
          <w:rFonts w:ascii="Calibri" w:eastAsia="Calibri" w:hAnsi="Calibri" w:cs="Calibri"/>
          <w:color w:val="000000"/>
          <w:lang w:val="en-GB"/>
        </w:rPr>
        <w:t xml:space="preserve">adapted every six years. This might provide an opportunity to enhance the attention for the Wadden Sea fish populations. Lobby to improve these plans by the trilateral partners at the national level (regarding e.g. the implementation of the EU directives in national legislation) is needed. A first step would be for the three countries to collaborate to include the flagship and fleet species more explicitly in the national management and monitoring plans. This will mean a more comprehensive approach to including species from the different ecological groups.    </w:t>
      </w:r>
    </w:p>
    <w:p w14:paraId="237BA067" w14:textId="77777777" w:rsidR="006615C7" w:rsidRPr="006615C7" w:rsidRDefault="006615C7" w:rsidP="006615C7">
      <w:pPr>
        <w:spacing w:after="120" w:line="252" w:lineRule="auto"/>
        <w:rPr>
          <w:rFonts w:ascii="Calibri" w:eastAsia="Calibri" w:hAnsi="Calibri" w:cs="Calibri"/>
          <w:color w:val="000000"/>
          <w:lang w:val="en-GB"/>
        </w:rPr>
      </w:pPr>
    </w:p>
    <w:p w14:paraId="58C56476" w14:textId="77777777" w:rsidR="006615C7" w:rsidRPr="006615C7" w:rsidRDefault="006615C7" w:rsidP="006615C7">
      <w:pPr>
        <w:numPr>
          <w:ilvl w:val="0"/>
          <w:numId w:val="15"/>
        </w:numPr>
        <w:spacing w:after="120" w:line="256" w:lineRule="auto"/>
        <w:contextualSpacing/>
        <w:rPr>
          <w:rFonts w:ascii="Calibri" w:eastAsia="Calibri" w:hAnsi="Calibri" w:cs="Calibri"/>
          <w:i/>
          <w:iCs/>
          <w:szCs w:val="22"/>
          <w:lang w:val="en-GB"/>
        </w:rPr>
      </w:pPr>
      <w:r w:rsidRPr="006615C7">
        <w:rPr>
          <w:rFonts w:ascii="Calibri" w:eastAsia="Calibri" w:hAnsi="Calibri" w:cs="Calibri"/>
          <w:i/>
          <w:iCs/>
          <w:szCs w:val="22"/>
          <w:lang w:val="en-GB"/>
        </w:rPr>
        <w:t xml:space="preserve">Focus on national implementation </w:t>
      </w:r>
    </w:p>
    <w:p w14:paraId="27ABE2ED" w14:textId="77777777" w:rsidR="006615C7" w:rsidRPr="006615C7" w:rsidRDefault="006615C7" w:rsidP="006615C7">
      <w:pPr>
        <w:spacing w:after="120" w:line="252" w:lineRule="auto"/>
        <w:rPr>
          <w:rFonts w:ascii="Calibri" w:eastAsia="Calibri" w:hAnsi="Calibri" w:cs="Calibri"/>
          <w:color w:val="000000"/>
          <w:lang w:val="en-GB"/>
        </w:rPr>
      </w:pPr>
      <w:r w:rsidRPr="006615C7">
        <w:rPr>
          <w:rFonts w:ascii="Calibri" w:eastAsia="Calibri" w:hAnsi="Calibri" w:cs="Calibri"/>
          <w:color w:val="000000"/>
          <w:lang w:val="en-GB"/>
        </w:rPr>
        <w:t>In the working group’s analysis the national policies and regulations have not been analysed. Proposals for implementation of the national and regional Wadden Sea policy will likely be a feasible way to implement the Trilateral Fish Targets successfully. Supplementary to this review of European legislation, an analysis of the national and regional policies of the three Wadden Sea countries,</w:t>
      </w:r>
      <w:r w:rsidRPr="006615C7">
        <w:t xml:space="preserve"> </w:t>
      </w:r>
      <w:r w:rsidRPr="006615C7">
        <w:rPr>
          <w:rFonts w:ascii="Calibri" w:eastAsia="Calibri" w:hAnsi="Calibri" w:cs="Calibri"/>
          <w:color w:val="000000"/>
          <w:lang w:val="en-GB"/>
        </w:rPr>
        <w:t>is recommended.</w:t>
      </w:r>
    </w:p>
    <w:p w14:paraId="082D72B2" w14:textId="77777777" w:rsidR="006615C7" w:rsidRPr="006615C7" w:rsidRDefault="006615C7" w:rsidP="006615C7">
      <w:pPr>
        <w:keepNext/>
        <w:keepLines/>
        <w:pageBreakBefore/>
        <w:spacing w:before="240" w:after="120" w:line="256" w:lineRule="auto"/>
        <w:ind w:left="431" w:hanging="431"/>
        <w:outlineLvl w:val="0"/>
        <w:rPr>
          <w:rFonts w:ascii="Avenir Light" w:hAnsi="Avenir Light"/>
          <w:b/>
          <w:caps/>
          <w:color w:val="028EA5"/>
          <w:sz w:val="52"/>
          <w:szCs w:val="32"/>
          <w:lang w:val="en-GB"/>
        </w:rPr>
      </w:pPr>
      <w:bookmarkStart w:id="61" w:name="_Toc48288091"/>
      <w:bookmarkStart w:id="62" w:name="_Toc51311933"/>
      <w:r w:rsidRPr="006615C7">
        <w:rPr>
          <w:rFonts w:ascii="Avenir Light" w:hAnsi="Avenir Light"/>
          <w:b/>
          <w:caps/>
          <w:color w:val="028EA5"/>
          <w:sz w:val="52"/>
          <w:szCs w:val="32"/>
          <w:lang w:val="en-GB"/>
        </w:rPr>
        <w:lastRenderedPageBreak/>
        <w:t>Appendix I – Abbreviations &amp; acronyms</w:t>
      </w:r>
      <w:bookmarkEnd w:id="61"/>
      <w:bookmarkEnd w:id="62"/>
    </w:p>
    <w:tbl>
      <w:tblPr>
        <w:tblStyle w:val="TableGrid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069"/>
      </w:tblGrid>
      <w:tr w:rsidR="006615C7" w:rsidRPr="006615C7" w14:paraId="38B62518" w14:textId="77777777" w:rsidTr="0016574D">
        <w:tc>
          <w:tcPr>
            <w:tcW w:w="993" w:type="dxa"/>
            <w:vAlign w:val="center"/>
            <w:hideMark/>
          </w:tcPr>
          <w:p w14:paraId="5295CCE9"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BD</w:t>
            </w:r>
          </w:p>
        </w:tc>
        <w:tc>
          <w:tcPr>
            <w:tcW w:w="8069" w:type="dxa"/>
            <w:vAlign w:val="center"/>
            <w:hideMark/>
          </w:tcPr>
          <w:p w14:paraId="57E2F3F7"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Birds Directive</w:t>
            </w:r>
          </w:p>
        </w:tc>
      </w:tr>
      <w:tr w:rsidR="006615C7" w:rsidRPr="006615C7" w14:paraId="51BA33DF" w14:textId="77777777" w:rsidTr="0016574D">
        <w:tc>
          <w:tcPr>
            <w:tcW w:w="993" w:type="dxa"/>
            <w:vAlign w:val="center"/>
            <w:hideMark/>
          </w:tcPr>
          <w:p w14:paraId="3EB9E5CE"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CWSS</w:t>
            </w:r>
          </w:p>
        </w:tc>
        <w:tc>
          <w:tcPr>
            <w:tcW w:w="8069" w:type="dxa"/>
            <w:vAlign w:val="center"/>
            <w:hideMark/>
          </w:tcPr>
          <w:p w14:paraId="7CB1F2BD"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Common Wadden Sea Secretariat</w:t>
            </w:r>
          </w:p>
        </w:tc>
      </w:tr>
      <w:tr w:rsidR="006615C7" w:rsidRPr="006615C7" w14:paraId="5704E5A0" w14:textId="77777777" w:rsidTr="0016574D">
        <w:tc>
          <w:tcPr>
            <w:tcW w:w="993" w:type="dxa"/>
            <w:vAlign w:val="center"/>
            <w:hideMark/>
          </w:tcPr>
          <w:p w14:paraId="6F64CB8C"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ED</w:t>
            </w:r>
          </w:p>
        </w:tc>
        <w:tc>
          <w:tcPr>
            <w:tcW w:w="8069" w:type="dxa"/>
            <w:vAlign w:val="center"/>
            <w:hideMark/>
          </w:tcPr>
          <w:p w14:paraId="08E1BC63"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E</w:t>
            </w:r>
            <w:r w:rsidRPr="006615C7">
              <w:rPr>
                <w:rFonts w:ascii="Calibri" w:eastAsia="Calibri" w:hAnsi="Calibri" w:cs="Calibri"/>
                <w:color w:val="000000"/>
                <w:sz w:val="19"/>
                <w:szCs w:val="19"/>
                <w:lang w:val="nl-NL"/>
              </w:rPr>
              <w:t xml:space="preserve">U </w:t>
            </w:r>
            <w:r w:rsidRPr="006615C7">
              <w:rPr>
                <w:rFonts w:ascii="Calibri" w:eastAsia="Calibri" w:hAnsi="Calibri" w:cs="Calibri"/>
                <w:color w:val="000000"/>
                <w:sz w:val="19"/>
                <w:szCs w:val="19"/>
                <w:lang w:val="en-GB"/>
              </w:rPr>
              <w:t>Eel Directive</w:t>
            </w:r>
          </w:p>
        </w:tc>
      </w:tr>
      <w:tr w:rsidR="006615C7" w:rsidRPr="006615C7" w14:paraId="508C5AAE" w14:textId="77777777" w:rsidTr="0016574D">
        <w:tc>
          <w:tcPr>
            <w:tcW w:w="993" w:type="dxa"/>
            <w:vAlign w:val="center"/>
            <w:hideMark/>
          </w:tcPr>
          <w:p w14:paraId="71EA05C9"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HD</w:t>
            </w:r>
          </w:p>
        </w:tc>
        <w:tc>
          <w:tcPr>
            <w:tcW w:w="8069" w:type="dxa"/>
            <w:vAlign w:val="center"/>
            <w:hideMark/>
          </w:tcPr>
          <w:p w14:paraId="39ECE7FB"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E</w:t>
            </w:r>
            <w:r w:rsidRPr="006615C7">
              <w:rPr>
                <w:rFonts w:ascii="Calibri" w:eastAsia="Calibri" w:hAnsi="Calibri" w:cs="Calibri"/>
                <w:color w:val="000000"/>
                <w:sz w:val="19"/>
                <w:szCs w:val="19"/>
                <w:lang w:val="nl-NL"/>
              </w:rPr>
              <w:t xml:space="preserve">U </w:t>
            </w:r>
            <w:r w:rsidRPr="006615C7">
              <w:rPr>
                <w:rFonts w:ascii="Calibri" w:eastAsia="Calibri" w:hAnsi="Calibri" w:cs="Calibri"/>
                <w:color w:val="000000"/>
                <w:sz w:val="19"/>
                <w:szCs w:val="19"/>
                <w:lang w:val="en-GB"/>
              </w:rPr>
              <w:t>Habitat Directive</w:t>
            </w:r>
          </w:p>
        </w:tc>
      </w:tr>
      <w:tr w:rsidR="006615C7" w:rsidRPr="006615C7" w14:paraId="653B21D8" w14:textId="77777777" w:rsidTr="0016574D">
        <w:tc>
          <w:tcPr>
            <w:tcW w:w="993" w:type="dxa"/>
            <w:vAlign w:val="center"/>
            <w:hideMark/>
          </w:tcPr>
          <w:p w14:paraId="337F9E87"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MSFD</w:t>
            </w:r>
          </w:p>
        </w:tc>
        <w:tc>
          <w:tcPr>
            <w:tcW w:w="8069" w:type="dxa"/>
            <w:vAlign w:val="center"/>
            <w:hideMark/>
          </w:tcPr>
          <w:p w14:paraId="41F1684D"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EU Marine Strategy Framework Directive</w:t>
            </w:r>
          </w:p>
        </w:tc>
      </w:tr>
      <w:tr w:rsidR="006615C7" w:rsidRPr="006615C7" w14:paraId="3059EBB2" w14:textId="77777777" w:rsidTr="0016574D">
        <w:tc>
          <w:tcPr>
            <w:tcW w:w="993" w:type="dxa"/>
            <w:vAlign w:val="center"/>
            <w:hideMark/>
          </w:tcPr>
          <w:p w14:paraId="288E4D70"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N2000</w:t>
            </w:r>
          </w:p>
        </w:tc>
        <w:tc>
          <w:tcPr>
            <w:tcW w:w="8069" w:type="dxa"/>
            <w:vAlign w:val="center"/>
            <w:hideMark/>
          </w:tcPr>
          <w:p w14:paraId="763D7FBA"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Natura 2000</w:t>
            </w:r>
          </w:p>
        </w:tc>
      </w:tr>
      <w:tr w:rsidR="006615C7" w:rsidRPr="006615C7" w14:paraId="21C1E4E8" w14:textId="77777777" w:rsidTr="0016574D">
        <w:tc>
          <w:tcPr>
            <w:tcW w:w="993" w:type="dxa"/>
            <w:vAlign w:val="center"/>
            <w:hideMark/>
          </w:tcPr>
          <w:p w14:paraId="04B3DF83"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SMART</w:t>
            </w:r>
          </w:p>
        </w:tc>
        <w:tc>
          <w:tcPr>
            <w:tcW w:w="8069" w:type="dxa"/>
            <w:vAlign w:val="center"/>
            <w:hideMark/>
          </w:tcPr>
          <w:p w14:paraId="039261E3"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Specific - Measurable - Achievable - Realistic -Timely</w:t>
            </w:r>
          </w:p>
        </w:tc>
      </w:tr>
      <w:tr w:rsidR="006615C7" w:rsidRPr="006615C7" w14:paraId="732B40EA" w14:textId="77777777" w:rsidTr="0016574D">
        <w:tc>
          <w:tcPr>
            <w:tcW w:w="993" w:type="dxa"/>
            <w:vAlign w:val="center"/>
            <w:hideMark/>
          </w:tcPr>
          <w:p w14:paraId="26776EE6"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WFD</w:t>
            </w:r>
          </w:p>
        </w:tc>
        <w:tc>
          <w:tcPr>
            <w:tcW w:w="8069" w:type="dxa"/>
            <w:vAlign w:val="center"/>
            <w:hideMark/>
          </w:tcPr>
          <w:p w14:paraId="4EE6467E"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E</w:t>
            </w:r>
            <w:r w:rsidRPr="006615C7">
              <w:rPr>
                <w:rFonts w:ascii="Calibri" w:eastAsia="Calibri" w:hAnsi="Calibri" w:cs="Calibri"/>
                <w:color w:val="000000"/>
                <w:sz w:val="19"/>
                <w:szCs w:val="19"/>
                <w:lang w:val="nl-NL"/>
              </w:rPr>
              <w:t xml:space="preserve">U </w:t>
            </w:r>
            <w:r w:rsidRPr="006615C7">
              <w:rPr>
                <w:rFonts w:ascii="Calibri" w:eastAsia="Calibri" w:hAnsi="Calibri" w:cs="Calibri"/>
                <w:color w:val="000000"/>
                <w:sz w:val="19"/>
                <w:szCs w:val="19"/>
                <w:lang w:val="en-GB"/>
              </w:rPr>
              <w:t>Water Framework Directive</w:t>
            </w:r>
          </w:p>
        </w:tc>
      </w:tr>
      <w:tr w:rsidR="006615C7" w:rsidRPr="006615C7" w14:paraId="78A70298" w14:textId="77777777" w:rsidTr="0016574D">
        <w:tc>
          <w:tcPr>
            <w:tcW w:w="993" w:type="dxa"/>
            <w:vAlign w:val="center"/>
            <w:hideMark/>
          </w:tcPr>
          <w:p w14:paraId="5D66357C"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WSP</w:t>
            </w:r>
          </w:p>
        </w:tc>
        <w:tc>
          <w:tcPr>
            <w:tcW w:w="8069" w:type="dxa"/>
            <w:vAlign w:val="center"/>
            <w:hideMark/>
          </w:tcPr>
          <w:p w14:paraId="351EC637" w14:textId="77777777" w:rsidR="006615C7" w:rsidRPr="006615C7" w:rsidRDefault="006615C7" w:rsidP="006615C7">
            <w:pPr>
              <w:spacing w:after="120" w:line="252" w:lineRule="auto"/>
              <w:rPr>
                <w:rFonts w:ascii="Calibri" w:eastAsia="Calibri" w:hAnsi="Calibri" w:cs="Calibri"/>
                <w:color w:val="000000"/>
                <w:sz w:val="19"/>
                <w:szCs w:val="19"/>
                <w:lang w:val="en-GB"/>
              </w:rPr>
            </w:pPr>
            <w:r w:rsidRPr="006615C7">
              <w:rPr>
                <w:rFonts w:ascii="Calibri" w:eastAsia="Calibri" w:hAnsi="Calibri" w:cs="Calibri"/>
                <w:color w:val="000000"/>
                <w:sz w:val="19"/>
                <w:szCs w:val="19"/>
                <w:lang w:val="en-GB"/>
              </w:rPr>
              <w:t>Trilateral Wadden Sea Plan</w:t>
            </w:r>
          </w:p>
        </w:tc>
      </w:tr>
    </w:tbl>
    <w:p w14:paraId="3A1B8086" w14:textId="77777777" w:rsidR="006615C7" w:rsidRPr="006615C7" w:rsidRDefault="006615C7" w:rsidP="006615C7">
      <w:pPr>
        <w:spacing w:after="120" w:line="252" w:lineRule="auto"/>
        <w:jc w:val="both"/>
        <w:rPr>
          <w:rFonts w:ascii="Calibri" w:eastAsia="Calibri" w:hAnsi="Calibri" w:cs="Calibri"/>
          <w:color w:val="000000"/>
          <w:sz w:val="22"/>
          <w:szCs w:val="22"/>
          <w:lang w:val="en-GB"/>
        </w:rPr>
      </w:pPr>
    </w:p>
    <w:p w14:paraId="4F7053BE" w14:textId="77777777" w:rsidR="00682EC8" w:rsidRDefault="006615C7" w:rsidP="006615C7">
      <w:pPr>
        <w:rPr>
          <w:ins w:id="63" w:author="Sanns, Marina (LKN.SH)" w:date="2020-12-16T11:54:00Z"/>
          <w:rFonts w:ascii="Calibri" w:eastAsia="Calibri" w:hAnsi="Calibri" w:cs="Calibri"/>
          <w:color w:val="000000"/>
          <w:sz w:val="22"/>
          <w:szCs w:val="22"/>
          <w:lang w:val="en-GB"/>
        </w:rPr>
        <w:sectPr w:rsidR="00682EC8" w:rsidSect="009148DD">
          <w:headerReference w:type="default" r:id="rId18"/>
          <w:footerReference w:type="default" r:id="rId19"/>
          <w:footerReference w:type="first" r:id="rId20"/>
          <w:pgSz w:w="11907" w:h="16840" w:code="9"/>
          <w:pgMar w:top="1440" w:right="1134" w:bottom="1440" w:left="1134" w:header="709" w:footer="709" w:gutter="0"/>
          <w:cols w:space="708"/>
          <w:titlePg/>
          <w:docGrid w:linePitch="360"/>
        </w:sectPr>
      </w:pPr>
      <w:del w:id="74" w:author="Sanns, Marina (LKN.SH)" w:date="2020-12-16T11:53:00Z">
        <w:r w:rsidRPr="006615C7" w:rsidDel="00682EC8">
          <w:rPr>
            <w:rFonts w:ascii="Calibri" w:eastAsia="Calibri" w:hAnsi="Calibri" w:cs="Calibri"/>
            <w:color w:val="000000"/>
            <w:sz w:val="22"/>
            <w:szCs w:val="22"/>
            <w:lang w:val="en-GB"/>
          </w:rPr>
          <w:br w:type="page"/>
        </w:r>
      </w:del>
    </w:p>
    <w:p w14:paraId="4443CFDA" w14:textId="77777777" w:rsidR="006615C7" w:rsidRPr="006615C7" w:rsidRDefault="006615C7" w:rsidP="006615C7">
      <w:pPr>
        <w:keepNext/>
        <w:keepLines/>
        <w:pageBreakBefore/>
        <w:spacing w:before="240" w:after="120" w:line="256" w:lineRule="auto"/>
        <w:ind w:left="431" w:hanging="431"/>
        <w:outlineLvl w:val="0"/>
        <w:rPr>
          <w:rFonts w:ascii="Avenir Light" w:hAnsi="Avenir Light"/>
          <w:b/>
          <w:caps/>
          <w:color w:val="028EA5"/>
          <w:sz w:val="52"/>
          <w:szCs w:val="32"/>
          <w:lang w:val="en-GB"/>
        </w:rPr>
      </w:pPr>
      <w:bookmarkStart w:id="75" w:name="_Toc48288092"/>
      <w:bookmarkStart w:id="76" w:name="_Toc51311934"/>
      <w:r w:rsidRPr="006615C7">
        <w:rPr>
          <w:rFonts w:ascii="Avenir Light" w:hAnsi="Avenir Light"/>
          <w:b/>
          <w:caps/>
          <w:color w:val="028EA5"/>
          <w:sz w:val="52"/>
          <w:szCs w:val="32"/>
          <w:lang w:val="en-GB"/>
        </w:rPr>
        <w:lastRenderedPageBreak/>
        <w:t>Appendix II – List of typical wadden sea species</w:t>
      </w:r>
      <w:bookmarkEnd w:id="75"/>
      <w:bookmarkEnd w:id="76"/>
    </w:p>
    <w:p w14:paraId="7889CA2A" w14:textId="77777777" w:rsidR="006615C7" w:rsidRPr="006615C7" w:rsidRDefault="006615C7" w:rsidP="006615C7">
      <w:pPr>
        <w:spacing w:after="120" w:line="252" w:lineRule="auto"/>
        <w:rPr>
          <w:rFonts w:ascii="Calibri" w:eastAsia="Calibri" w:hAnsi="Calibri" w:cs="Calibri"/>
          <w:color w:val="000000"/>
          <w:sz w:val="22"/>
          <w:szCs w:val="22"/>
          <w:lang w:val="en-GB"/>
        </w:rPr>
      </w:pPr>
      <w:r w:rsidRPr="006615C7">
        <w:rPr>
          <w:rFonts w:ascii="Calibri" w:eastAsia="Calibri" w:hAnsi="Calibri" w:cs="Calibri"/>
          <w:color w:val="000000"/>
          <w:sz w:val="22"/>
          <w:szCs w:val="22"/>
          <w:lang w:val="en-GB"/>
        </w:rPr>
        <w:t xml:space="preserve">Besides the designated Flagship and Fleet species, typical Wadden Sea fish species have been selected from the QSR and N2000. Upper fourteen = priority species selected for spatial and temporal analyses by Bolle </w:t>
      </w:r>
      <w:r w:rsidRPr="006615C7">
        <w:rPr>
          <w:rFonts w:ascii="Calibri" w:eastAsia="Calibri" w:hAnsi="Calibri" w:cs="Calibri"/>
          <w:i/>
          <w:iCs/>
          <w:color w:val="000000"/>
          <w:sz w:val="22"/>
          <w:szCs w:val="22"/>
          <w:lang w:val="en-GB"/>
        </w:rPr>
        <w:t>et al</w:t>
      </w:r>
      <w:r w:rsidRPr="006615C7">
        <w:rPr>
          <w:rFonts w:ascii="Calibri" w:eastAsia="Calibri" w:hAnsi="Calibri" w:cs="Calibri"/>
          <w:color w:val="000000"/>
          <w:sz w:val="22"/>
          <w:szCs w:val="22"/>
          <w:lang w:val="en-GB"/>
        </w:rPr>
        <w:t xml:space="preserve">., 2009 and used in the Quality Status Report (QSR, Jager </w:t>
      </w:r>
      <w:r w:rsidRPr="006615C7">
        <w:rPr>
          <w:rFonts w:ascii="Calibri" w:eastAsia="Calibri" w:hAnsi="Calibri" w:cs="Calibri"/>
          <w:i/>
          <w:iCs/>
          <w:color w:val="000000"/>
          <w:sz w:val="22"/>
          <w:szCs w:val="22"/>
          <w:lang w:val="en-GB"/>
        </w:rPr>
        <w:t>et al</w:t>
      </w:r>
      <w:r w:rsidRPr="006615C7">
        <w:rPr>
          <w:rFonts w:ascii="Calibri" w:eastAsia="Calibri" w:hAnsi="Calibri" w:cs="Calibri"/>
          <w:color w:val="000000"/>
          <w:sz w:val="22"/>
          <w:szCs w:val="22"/>
          <w:lang w:val="en-GB"/>
        </w:rPr>
        <w:t xml:space="preserve">., 2009). Last seven species also mentioned in N2000 species as related to one of the major habitats designated for the Wadden Sea (H1110). Species marked with * are designated species for N2000 for the Wadden Sea. Species in </w:t>
      </w:r>
      <w:r w:rsidRPr="006615C7">
        <w:rPr>
          <w:rFonts w:ascii="Calibri" w:eastAsia="Calibri" w:hAnsi="Calibri" w:cs="Calibri"/>
          <w:b/>
          <w:bCs/>
          <w:color w:val="000000"/>
          <w:sz w:val="22"/>
          <w:szCs w:val="22"/>
          <w:lang w:val="en-GB"/>
        </w:rPr>
        <w:t xml:space="preserve">bold </w:t>
      </w:r>
      <w:r w:rsidRPr="006615C7">
        <w:rPr>
          <w:rFonts w:ascii="Calibri" w:eastAsia="Calibri" w:hAnsi="Calibri" w:cs="Calibri"/>
          <w:color w:val="000000"/>
          <w:sz w:val="22"/>
          <w:szCs w:val="22"/>
          <w:lang w:val="en-GB"/>
        </w:rPr>
        <w:t>type = in both QSR and N2000. Guild: CA = diadromous; ER = estuarine resident; MJ = marine juvenile; MS = marine seasonal. Sensitivity to driving forces: CC = climate change; FM = fishing mortality; HD = habitat degradation; LP = local pressures; NE = nutrient enrichment. Source: Walker (2015).</w:t>
      </w:r>
    </w:p>
    <w:tbl>
      <w:tblPr>
        <w:tblStyle w:val="TableGrid"/>
        <w:tblW w:w="1573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1843"/>
        <w:gridCol w:w="1984"/>
        <w:gridCol w:w="2126"/>
        <w:gridCol w:w="1985"/>
        <w:gridCol w:w="992"/>
        <w:gridCol w:w="1559"/>
        <w:gridCol w:w="1418"/>
        <w:gridCol w:w="1559"/>
      </w:tblGrid>
      <w:tr w:rsidR="00682EC8" w:rsidRPr="00682EC8" w14:paraId="5EBA9CF6" w14:textId="77777777" w:rsidTr="00D15FF1">
        <w:trPr>
          <w:trHeight w:val="359"/>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2190A686" w14:textId="1ACCB08F" w:rsidR="00682EC8" w:rsidRPr="00682EC8" w:rsidRDefault="00D15FF1" w:rsidP="00682EC8">
            <w:pPr>
              <w:spacing w:line="276" w:lineRule="auto"/>
              <w:jc w:val="center"/>
              <w:rPr>
                <w:rFonts w:ascii="Arial" w:hAnsi="Arial" w:cs="Arial"/>
                <w:b/>
                <w:sz w:val="18"/>
                <w:szCs w:val="22"/>
              </w:rPr>
            </w:pPr>
            <w:r>
              <w:rPr>
                <w:rFonts w:ascii="Arial" w:hAnsi="Arial" w:cs="Arial"/>
                <w:b/>
                <w:sz w:val="18"/>
                <w:szCs w:val="22"/>
              </w:rPr>
              <w:t>S</w:t>
            </w:r>
            <w:r w:rsidR="00682EC8" w:rsidRPr="00682EC8">
              <w:rPr>
                <w:rFonts w:ascii="Arial" w:hAnsi="Arial" w:cs="Arial"/>
                <w:b/>
                <w:sz w:val="18"/>
                <w:szCs w:val="22"/>
              </w:rPr>
              <w:t>pecies</w:t>
            </w:r>
          </w:p>
        </w:tc>
        <w:tc>
          <w:tcPr>
            <w:tcW w:w="7938" w:type="dxa"/>
            <w:gridSpan w:val="4"/>
            <w:tcBorders>
              <w:top w:val="single" w:sz="4" w:space="0" w:color="auto"/>
              <w:left w:val="single" w:sz="4" w:space="0" w:color="auto"/>
              <w:right w:val="single" w:sz="4" w:space="0" w:color="auto"/>
            </w:tcBorders>
          </w:tcPr>
          <w:p w14:paraId="6ABD34FF" w14:textId="7EA2FD95" w:rsidR="00682EC8" w:rsidRPr="00682EC8" w:rsidRDefault="00682EC8" w:rsidP="00682EC8">
            <w:pPr>
              <w:spacing w:line="276" w:lineRule="auto"/>
              <w:jc w:val="center"/>
              <w:rPr>
                <w:rFonts w:ascii="Arial" w:hAnsi="Arial" w:cs="Arial"/>
                <w:b/>
                <w:sz w:val="18"/>
                <w:szCs w:val="22"/>
              </w:rPr>
            </w:pPr>
            <w:r w:rsidRPr="00682EC8">
              <w:rPr>
                <w:rFonts w:ascii="Arial" w:hAnsi="Arial" w:cs="Arial"/>
                <w:b/>
                <w:sz w:val="18"/>
                <w:szCs w:val="22"/>
              </w:rPr>
              <w:t>Common name</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7A71524" w14:textId="13384CB2" w:rsidR="00682EC8" w:rsidRPr="00682EC8" w:rsidRDefault="00682EC8" w:rsidP="00682EC8">
            <w:pPr>
              <w:spacing w:line="276" w:lineRule="auto"/>
              <w:jc w:val="center"/>
              <w:rPr>
                <w:rFonts w:ascii="Arial" w:hAnsi="Arial" w:cs="Arial"/>
                <w:b/>
                <w:sz w:val="18"/>
                <w:szCs w:val="22"/>
              </w:rPr>
            </w:pPr>
            <w:r w:rsidRPr="00682EC8">
              <w:rPr>
                <w:rFonts w:ascii="Arial" w:hAnsi="Arial" w:cs="Arial"/>
                <w:b/>
                <w:sz w:val="18"/>
                <w:szCs w:val="22"/>
              </w:rPr>
              <w:t>Guild</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FE3059B" w14:textId="53A9D79D" w:rsidR="00682EC8" w:rsidRPr="00682EC8" w:rsidRDefault="00682EC8" w:rsidP="00682EC8">
            <w:pPr>
              <w:spacing w:line="276" w:lineRule="auto"/>
              <w:jc w:val="center"/>
              <w:rPr>
                <w:rFonts w:ascii="Arial" w:hAnsi="Arial" w:cs="Arial"/>
                <w:b/>
                <w:sz w:val="18"/>
                <w:szCs w:val="22"/>
              </w:rPr>
            </w:pPr>
            <w:r w:rsidRPr="00682EC8">
              <w:rPr>
                <w:rFonts w:ascii="Arial" w:hAnsi="Arial" w:cs="Arial"/>
                <w:b/>
                <w:sz w:val="18"/>
                <w:szCs w:val="22"/>
              </w:rPr>
              <w:t>Stratification</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235AEB25" w14:textId="0291F815" w:rsidR="00682EC8" w:rsidRPr="00682EC8" w:rsidRDefault="00682EC8" w:rsidP="00682EC8">
            <w:pPr>
              <w:spacing w:line="276" w:lineRule="auto"/>
              <w:jc w:val="center"/>
              <w:rPr>
                <w:rFonts w:ascii="Arial" w:hAnsi="Arial" w:cs="Arial"/>
                <w:b/>
                <w:sz w:val="18"/>
                <w:szCs w:val="22"/>
              </w:rPr>
            </w:pPr>
            <w:r w:rsidRPr="00682EC8">
              <w:rPr>
                <w:rFonts w:ascii="Arial" w:hAnsi="Arial" w:cs="Arial"/>
                <w:b/>
                <w:sz w:val="18"/>
                <w:szCs w:val="22"/>
              </w:rPr>
              <w:t>Benthic habitat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71FBAA21" w14:textId="2D2373A5" w:rsidR="00682EC8" w:rsidRPr="00682EC8" w:rsidRDefault="00682EC8" w:rsidP="00682EC8">
            <w:pPr>
              <w:spacing w:line="276" w:lineRule="auto"/>
              <w:jc w:val="center"/>
              <w:rPr>
                <w:rFonts w:ascii="Arial" w:hAnsi="Arial" w:cs="Arial"/>
                <w:b/>
                <w:sz w:val="18"/>
                <w:szCs w:val="22"/>
              </w:rPr>
            </w:pPr>
            <w:r w:rsidRPr="00682EC8">
              <w:rPr>
                <w:rFonts w:ascii="Arial" w:hAnsi="Arial" w:cs="Arial"/>
                <w:b/>
                <w:sz w:val="18"/>
                <w:szCs w:val="22"/>
              </w:rPr>
              <w:t>Sensitivity to driving forces</w:t>
            </w:r>
          </w:p>
        </w:tc>
      </w:tr>
      <w:tr w:rsidR="0016574D" w:rsidRPr="00682EC8" w14:paraId="5BAADC0A" w14:textId="77777777" w:rsidTr="00D15FF1">
        <w:trPr>
          <w:trHeight w:val="294"/>
        </w:trPr>
        <w:tc>
          <w:tcPr>
            <w:tcW w:w="2269" w:type="dxa"/>
            <w:vMerge/>
            <w:tcBorders>
              <w:top w:val="single" w:sz="4" w:space="0" w:color="auto"/>
              <w:left w:val="single" w:sz="4" w:space="0" w:color="auto"/>
              <w:bottom w:val="single" w:sz="4" w:space="0" w:color="auto"/>
              <w:right w:val="single" w:sz="4" w:space="0" w:color="auto"/>
            </w:tcBorders>
          </w:tcPr>
          <w:p w14:paraId="16816889" w14:textId="77777777" w:rsidR="00682EC8" w:rsidRPr="00682EC8" w:rsidRDefault="00682EC8" w:rsidP="00682EC8">
            <w:pPr>
              <w:spacing w:line="276" w:lineRule="auto"/>
              <w:rPr>
                <w:rFonts w:ascii="Arial" w:hAnsi="Arial" w:cs="Arial"/>
                <w:sz w:val="18"/>
                <w:szCs w:val="22"/>
              </w:rPr>
            </w:pPr>
          </w:p>
        </w:tc>
        <w:tc>
          <w:tcPr>
            <w:tcW w:w="1843" w:type="dxa"/>
            <w:tcBorders>
              <w:left w:val="single" w:sz="4" w:space="0" w:color="auto"/>
              <w:bottom w:val="single" w:sz="4" w:space="0" w:color="auto"/>
            </w:tcBorders>
          </w:tcPr>
          <w:p w14:paraId="7D9412D4" w14:textId="24DFDF11" w:rsidR="00682EC8" w:rsidRPr="00682EC8" w:rsidRDefault="00682EC8" w:rsidP="00682EC8">
            <w:pPr>
              <w:spacing w:line="276" w:lineRule="auto"/>
              <w:rPr>
                <w:rFonts w:ascii="Arial" w:hAnsi="Arial" w:cs="Arial"/>
                <w:b/>
                <w:sz w:val="18"/>
                <w:szCs w:val="22"/>
              </w:rPr>
            </w:pPr>
            <w:r w:rsidRPr="00682EC8">
              <w:rPr>
                <w:rFonts w:ascii="Arial" w:hAnsi="Arial" w:cs="Arial"/>
                <w:b/>
                <w:sz w:val="18"/>
                <w:szCs w:val="22"/>
              </w:rPr>
              <w:t>English</w:t>
            </w:r>
          </w:p>
        </w:tc>
        <w:tc>
          <w:tcPr>
            <w:tcW w:w="1984" w:type="dxa"/>
            <w:tcBorders>
              <w:bottom w:val="single" w:sz="4" w:space="0" w:color="auto"/>
            </w:tcBorders>
          </w:tcPr>
          <w:p w14:paraId="34A33EA9" w14:textId="31F4AC68" w:rsidR="00682EC8" w:rsidRPr="00682EC8" w:rsidRDefault="00682EC8" w:rsidP="00682EC8">
            <w:pPr>
              <w:spacing w:line="276" w:lineRule="auto"/>
              <w:rPr>
                <w:rFonts w:ascii="Arial" w:hAnsi="Arial" w:cs="Arial"/>
                <w:b/>
                <w:sz w:val="18"/>
                <w:szCs w:val="22"/>
              </w:rPr>
            </w:pPr>
            <w:r w:rsidRPr="00682EC8">
              <w:rPr>
                <w:rFonts w:ascii="Arial" w:hAnsi="Arial" w:cs="Arial"/>
                <w:b/>
                <w:sz w:val="18"/>
                <w:szCs w:val="22"/>
              </w:rPr>
              <w:t xml:space="preserve">Dutch </w:t>
            </w:r>
          </w:p>
        </w:tc>
        <w:tc>
          <w:tcPr>
            <w:tcW w:w="2126" w:type="dxa"/>
            <w:tcBorders>
              <w:bottom w:val="single" w:sz="4" w:space="0" w:color="auto"/>
            </w:tcBorders>
          </w:tcPr>
          <w:p w14:paraId="75A7A5BE" w14:textId="5D58EA52" w:rsidR="00682EC8" w:rsidRPr="00682EC8" w:rsidRDefault="00682EC8" w:rsidP="00682EC8">
            <w:pPr>
              <w:spacing w:line="276" w:lineRule="auto"/>
              <w:rPr>
                <w:rFonts w:ascii="Arial" w:hAnsi="Arial" w:cs="Arial"/>
                <w:b/>
                <w:sz w:val="18"/>
                <w:szCs w:val="22"/>
              </w:rPr>
            </w:pPr>
            <w:r w:rsidRPr="00682EC8">
              <w:rPr>
                <w:rFonts w:ascii="Arial" w:hAnsi="Arial" w:cs="Arial"/>
                <w:b/>
                <w:sz w:val="18"/>
                <w:szCs w:val="22"/>
              </w:rPr>
              <w:t>German</w:t>
            </w:r>
          </w:p>
        </w:tc>
        <w:tc>
          <w:tcPr>
            <w:tcW w:w="1985" w:type="dxa"/>
            <w:tcBorders>
              <w:bottom w:val="single" w:sz="4" w:space="0" w:color="auto"/>
              <w:right w:val="single" w:sz="4" w:space="0" w:color="auto"/>
            </w:tcBorders>
          </w:tcPr>
          <w:p w14:paraId="3B8E6DBF" w14:textId="03FEDF97" w:rsidR="00682EC8" w:rsidRPr="00682EC8" w:rsidRDefault="00682EC8" w:rsidP="00682EC8">
            <w:pPr>
              <w:spacing w:line="276" w:lineRule="auto"/>
              <w:rPr>
                <w:rFonts w:ascii="Arial" w:hAnsi="Arial" w:cs="Arial"/>
                <w:b/>
                <w:sz w:val="18"/>
                <w:szCs w:val="22"/>
              </w:rPr>
            </w:pPr>
            <w:r w:rsidRPr="00682EC8">
              <w:rPr>
                <w:rFonts w:ascii="Arial" w:hAnsi="Arial" w:cs="Arial"/>
                <w:b/>
                <w:sz w:val="18"/>
                <w:szCs w:val="22"/>
              </w:rPr>
              <w:t>Danish</w:t>
            </w:r>
          </w:p>
        </w:tc>
        <w:tc>
          <w:tcPr>
            <w:tcW w:w="992" w:type="dxa"/>
            <w:vMerge/>
            <w:tcBorders>
              <w:left w:val="single" w:sz="4" w:space="0" w:color="auto"/>
              <w:bottom w:val="single" w:sz="4" w:space="0" w:color="auto"/>
              <w:right w:val="single" w:sz="4" w:space="0" w:color="auto"/>
            </w:tcBorders>
          </w:tcPr>
          <w:p w14:paraId="62151ED0" w14:textId="77777777" w:rsidR="00682EC8" w:rsidRPr="00682EC8" w:rsidRDefault="00682EC8" w:rsidP="00682EC8">
            <w:pPr>
              <w:spacing w:line="276" w:lineRule="auto"/>
              <w:rPr>
                <w:rFonts w:ascii="Arial" w:hAnsi="Arial" w:cs="Arial"/>
                <w:sz w:val="18"/>
                <w:szCs w:val="22"/>
              </w:rPr>
            </w:pPr>
          </w:p>
        </w:tc>
        <w:tc>
          <w:tcPr>
            <w:tcW w:w="1559" w:type="dxa"/>
            <w:vMerge/>
            <w:tcBorders>
              <w:left w:val="single" w:sz="4" w:space="0" w:color="auto"/>
              <w:bottom w:val="single" w:sz="4" w:space="0" w:color="auto"/>
              <w:right w:val="single" w:sz="4" w:space="0" w:color="auto"/>
            </w:tcBorders>
          </w:tcPr>
          <w:p w14:paraId="5F4BF704" w14:textId="77777777" w:rsidR="00682EC8" w:rsidRPr="00682EC8" w:rsidRDefault="00682EC8" w:rsidP="00682EC8">
            <w:pPr>
              <w:spacing w:line="276" w:lineRule="auto"/>
              <w:rPr>
                <w:rFonts w:ascii="Arial" w:hAnsi="Arial" w:cs="Arial"/>
                <w:sz w:val="18"/>
                <w:szCs w:val="22"/>
              </w:rPr>
            </w:pPr>
          </w:p>
        </w:tc>
        <w:tc>
          <w:tcPr>
            <w:tcW w:w="1418" w:type="dxa"/>
            <w:vMerge/>
            <w:tcBorders>
              <w:left w:val="single" w:sz="4" w:space="0" w:color="auto"/>
              <w:bottom w:val="single" w:sz="4" w:space="0" w:color="auto"/>
              <w:right w:val="single" w:sz="4" w:space="0" w:color="auto"/>
            </w:tcBorders>
          </w:tcPr>
          <w:p w14:paraId="00502C0C" w14:textId="77777777" w:rsidR="00682EC8" w:rsidRPr="00682EC8" w:rsidRDefault="00682EC8" w:rsidP="00682EC8">
            <w:pPr>
              <w:spacing w:line="276" w:lineRule="auto"/>
              <w:rPr>
                <w:rFonts w:ascii="Arial" w:hAnsi="Arial" w:cs="Arial"/>
                <w:sz w:val="18"/>
                <w:szCs w:val="22"/>
              </w:rPr>
            </w:pPr>
          </w:p>
        </w:tc>
        <w:tc>
          <w:tcPr>
            <w:tcW w:w="1559" w:type="dxa"/>
            <w:vMerge/>
            <w:tcBorders>
              <w:left w:val="single" w:sz="4" w:space="0" w:color="auto"/>
              <w:bottom w:val="single" w:sz="4" w:space="0" w:color="auto"/>
              <w:right w:val="single" w:sz="4" w:space="0" w:color="auto"/>
            </w:tcBorders>
          </w:tcPr>
          <w:p w14:paraId="1EB688CD" w14:textId="77777777" w:rsidR="00682EC8" w:rsidRPr="00682EC8" w:rsidRDefault="00682EC8" w:rsidP="00682EC8">
            <w:pPr>
              <w:spacing w:line="276" w:lineRule="auto"/>
              <w:rPr>
                <w:rFonts w:ascii="Arial" w:hAnsi="Arial" w:cs="Arial"/>
                <w:sz w:val="18"/>
                <w:szCs w:val="22"/>
              </w:rPr>
            </w:pPr>
          </w:p>
        </w:tc>
      </w:tr>
      <w:tr w:rsidR="0016574D" w:rsidRPr="00682EC8" w14:paraId="2007BA82" w14:textId="77777777" w:rsidTr="00D15FF1">
        <w:tc>
          <w:tcPr>
            <w:tcW w:w="2269" w:type="dxa"/>
            <w:tcBorders>
              <w:top w:val="single" w:sz="4" w:space="0" w:color="auto"/>
              <w:left w:val="single" w:sz="4" w:space="0" w:color="auto"/>
              <w:right w:val="single" w:sz="4" w:space="0" w:color="auto"/>
            </w:tcBorders>
          </w:tcPr>
          <w:p w14:paraId="382475A4" w14:textId="2AE53FE9" w:rsidR="00682EC8" w:rsidRPr="00682EC8" w:rsidRDefault="00682EC8" w:rsidP="0016574D">
            <w:pPr>
              <w:spacing w:line="276" w:lineRule="auto"/>
              <w:rPr>
                <w:rFonts w:ascii="Arial" w:hAnsi="Arial" w:cs="Arial"/>
                <w:sz w:val="18"/>
                <w:szCs w:val="22"/>
              </w:rPr>
            </w:pPr>
            <w:r w:rsidRPr="00682EC8">
              <w:rPr>
                <w:rFonts w:ascii="Arial" w:hAnsi="Arial" w:cs="Arial"/>
                <w:sz w:val="18"/>
                <w:szCs w:val="22"/>
              </w:rPr>
              <w:t>Alosa fallax</w:t>
            </w:r>
            <w:r>
              <w:rPr>
                <w:rFonts w:ascii="Arial" w:hAnsi="Arial" w:cs="Arial"/>
                <w:sz w:val="18"/>
                <w:szCs w:val="22"/>
              </w:rPr>
              <w:t>*</w:t>
            </w:r>
          </w:p>
        </w:tc>
        <w:tc>
          <w:tcPr>
            <w:tcW w:w="1843" w:type="dxa"/>
            <w:tcBorders>
              <w:top w:val="single" w:sz="4" w:space="0" w:color="auto"/>
              <w:left w:val="single" w:sz="4" w:space="0" w:color="auto"/>
              <w:right w:val="single" w:sz="4" w:space="0" w:color="auto"/>
            </w:tcBorders>
          </w:tcPr>
          <w:p w14:paraId="69C1DA1C" w14:textId="172545DE" w:rsidR="00682EC8" w:rsidRPr="00682EC8" w:rsidRDefault="00682EC8" w:rsidP="0016574D">
            <w:pPr>
              <w:spacing w:line="276" w:lineRule="auto"/>
              <w:rPr>
                <w:rFonts w:ascii="Arial" w:hAnsi="Arial" w:cs="Arial"/>
                <w:sz w:val="18"/>
                <w:szCs w:val="22"/>
              </w:rPr>
            </w:pPr>
            <w:r>
              <w:rPr>
                <w:rFonts w:ascii="Arial" w:hAnsi="Arial" w:cs="Arial"/>
                <w:sz w:val="18"/>
                <w:szCs w:val="22"/>
              </w:rPr>
              <w:t>Twaite shad</w:t>
            </w:r>
          </w:p>
        </w:tc>
        <w:tc>
          <w:tcPr>
            <w:tcW w:w="1984" w:type="dxa"/>
            <w:tcBorders>
              <w:top w:val="single" w:sz="4" w:space="0" w:color="auto"/>
              <w:left w:val="single" w:sz="4" w:space="0" w:color="auto"/>
              <w:right w:val="single" w:sz="4" w:space="0" w:color="auto"/>
            </w:tcBorders>
          </w:tcPr>
          <w:p w14:paraId="4CD95397" w14:textId="05D13D77" w:rsidR="00682EC8" w:rsidRPr="00682EC8" w:rsidRDefault="0016574D" w:rsidP="0016574D">
            <w:pPr>
              <w:spacing w:line="276" w:lineRule="auto"/>
              <w:rPr>
                <w:rFonts w:ascii="Arial" w:hAnsi="Arial" w:cs="Arial"/>
                <w:sz w:val="18"/>
                <w:szCs w:val="22"/>
              </w:rPr>
            </w:pPr>
            <w:r>
              <w:rPr>
                <w:rFonts w:ascii="Arial" w:hAnsi="Arial" w:cs="Arial"/>
                <w:sz w:val="18"/>
                <w:szCs w:val="22"/>
              </w:rPr>
              <w:t>Fint</w:t>
            </w:r>
          </w:p>
        </w:tc>
        <w:tc>
          <w:tcPr>
            <w:tcW w:w="2126" w:type="dxa"/>
            <w:tcBorders>
              <w:top w:val="single" w:sz="4" w:space="0" w:color="auto"/>
              <w:left w:val="single" w:sz="4" w:space="0" w:color="auto"/>
              <w:right w:val="single" w:sz="4" w:space="0" w:color="auto"/>
            </w:tcBorders>
          </w:tcPr>
          <w:p w14:paraId="4868A584" w14:textId="523E7B53" w:rsidR="00682EC8" w:rsidRPr="00682EC8" w:rsidRDefault="0016574D" w:rsidP="0016574D">
            <w:pPr>
              <w:spacing w:line="276" w:lineRule="auto"/>
              <w:rPr>
                <w:rFonts w:ascii="Arial" w:hAnsi="Arial" w:cs="Arial"/>
                <w:sz w:val="18"/>
                <w:szCs w:val="22"/>
              </w:rPr>
            </w:pPr>
            <w:r>
              <w:rPr>
                <w:rFonts w:ascii="Arial" w:hAnsi="Arial" w:cs="Arial"/>
                <w:sz w:val="18"/>
                <w:szCs w:val="22"/>
              </w:rPr>
              <w:t>Finte</w:t>
            </w:r>
          </w:p>
        </w:tc>
        <w:tc>
          <w:tcPr>
            <w:tcW w:w="1985" w:type="dxa"/>
            <w:tcBorders>
              <w:top w:val="single" w:sz="4" w:space="0" w:color="auto"/>
              <w:left w:val="single" w:sz="4" w:space="0" w:color="auto"/>
              <w:right w:val="single" w:sz="4" w:space="0" w:color="auto"/>
            </w:tcBorders>
          </w:tcPr>
          <w:p w14:paraId="71A294BD" w14:textId="0B28F066" w:rsidR="00682EC8" w:rsidRPr="00682EC8" w:rsidRDefault="0016574D" w:rsidP="0016574D">
            <w:pPr>
              <w:spacing w:line="276" w:lineRule="auto"/>
              <w:rPr>
                <w:rFonts w:ascii="Arial" w:hAnsi="Arial" w:cs="Arial"/>
                <w:sz w:val="18"/>
                <w:szCs w:val="22"/>
              </w:rPr>
            </w:pPr>
            <w:r w:rsidRPr="0016574D">
              <w:rPr>
                <w:rFonts w:ascii="Arial" w:hAnsi="Arial" w:cs="Arial"/>
                <w:sz w:val="18"/>
                <w:szCs w:val="22"/>
              </w:rPr>
              <w:t>Stavsild</w:t>
            </w:r>
          </w:p>
        </w:tc>
        <w:tc>
          <w:tcPr>
            <w:tcW w:w="992" w:type="dxa"/>
            <w:tcBorders>
              <w:top w:val="single" w:sz="4" w:space="0" w:color="auto"/>
              <w:left w:val="single" w:sz="4" w:space="0" w:color="auto"/>
              <w:right w:val="single" w:sz="4" w:space="0" w:color="auto"/>
            </w:tcBorders>
          </w:tcPr>
          <w:p w14:paraId="0531040F" w14:textId="53E0388E" w:rsidR="00682EC8" w:rsidRPr="00682EC8" w:rsidRDefault="00682EC8" w:rsidP="0016574D">
            <w:pPr>
              <w:spacing w:line="276" w:lineRule="auto"/>
              <w:jc w:val="center"/>
              <w:rPr>
                <w:rFonts w:ascii="Arial" w:hAnsi="Arial" w:cs="Arial"/>
                <w:sz w:val="18"/>
                <w:szCs w:val="22"/>
              </w:rPr>
            </w:pPr>
            <w:r>
              <w:rPr>
                <w:rFonts w:ascii="Arial" w:hAnsi="Arial" w:cs="Arial"/>
                <w:sz w:val="18"/>
                <w:szCs w:val="22"/>
              </w:rPr>
              <w:t>CA</w:t>
            </w:r>
          </w:p>
        </w:tc>
        <w:tc>
          <w:tcPr>
            <w:tcW w:w="1559" w:type="dxa"/>
            <w:tcBorders>
              <w:top w:val="single" w:sz="4" w:space="0" w:color="auto"/>
              <w:left w:val="single" w:sz="4" w:space="0" w:color="auto"/>
              <w:right w:val="single" w:sz="4" w:space="0" w:color="auto"/>
            </w:tcBorders>
          </w:tcPr>
          <w:p w14:paraId="44756E6B" w14:textId="2369FE9D" w:rsidR="00682EC8" w:rsidRPr="00682EC8" w:rsidRDefault="00682EC8" w:rsidP="0016574D">
            <w:pPr>
              <w:spacing w:line="276" w:lineRule="auto"/>
              <w:rPr>
                <w:rFonts w:ascii="Arial" w:hAnsi="Arial" w:cs="Arial"/>
                <w:sz w:val="18"/>
                <w:szCs w:val="22"/>
              </w:rPr>
            </w:pPr>
            <w:r>
              <w:rPr>
                <w:rFonts w:ascii="Arial" w:hAnsi="Arial" w:cs="Arial"/>
                <w:sz w:val="18"/>
                <w:szCs w:val="22"/>
              </w:rPr>
              <w:t>Pelagic</w:t>
            </w:r>
          </w:p>
        </w:tc>
        <w:tc>
          <w:tcPr>
            <w:tcW w:w="1418" w:type="dxa"/>
            <w:tcBorders>
              <w:top w:val="single" w:sz="4" w:space="0" w:color="auto"/>
              <w:left w:val="single" w:sz="4" w:space="0" w:color="auto"/>
              <w:right w:val="single" w:sz="4" w:space="0" w:color="auto"/>
            </w:tcBorders>
          </w:tcPr>
          <w:p w14:paraId="6819D6D6" w14:textId="77777777" w:rsidR="00682EC8" w:rsidRPr="00682EC8" w:rsidRDefault="00682EC8" w:rsidP="0016574D">
            <w:pPr>
              <w:spacing w:line="276" w:lineRule="auto"/>
              <w:rPr>
                <w:rFonts w:ascii="Arial" w:hAnsi="Arial" w:cs="Arial"/>
                <w:sz w:val="18"/>
                <w:szCs w:val="22"/>
              </w:rPr>
            </w:pPr>
          </w:p>
        </w:tc>
        <w:tc>
          <w:tcPr>
            <w:tcW w:w="1559" w:type="dxa"/>
            <w:tcBorders>
              <w:top w:val="single" w:sz="4" w:space="0" w:color="auto"/>
              <w:left w:val="single" w:sz="4" w:space="0" w:color="auto"/>
              <w:right w:val="single" w:sz="4" w:space="0" w:color="auto"/>
            </w:tcBorders>
          </w:tcPr>
          <w:p w14:paraId="4253B306" w14:textId="5F34DFEF" w:rsidR="00682EC8" w:rsidRPr="00682EC8" w:rsidRDefault="00682EC8" w:rsidP="0016574D">
            <w:pPr>
              <w:spacing w:line="276" w:lineRule="auto"/>
              <w:rPr>
                <w:rFonts w:ascii="Arial" w:hAnsi="Arial" w:cs="Arial"/>
                <w:sz w:val="18"/>
                <w:szCs w:val="22"/>
              </w:rPr>
            </w:pPr>
            <w:r>
              <w:rPr>
                <w:rFonts w:ascii="Arial" w:hAnsi="Arial" w:cs="Arial"/>
                <w:sz w:val="18"/>
                <w:szCs w:val="22"/>
              </w:rPr>
              <w:t>HD</w:t>
            </w:r>
          </w:p>
        </w:tc>
      </w:tr>
      <w:tr w:rsidR="0016574D" w:rsidRPr="00682EC8" w14:paraId="13D7723C" w14:textId="77777777" w:rsidTr="00D15FF1">
        <w:tc>
          <w:tcPr>
            <w:tcW w:w="2269" w:type="dxa"/>
            <w:tcBorders>
              <w:left w:val="single" w:sz="4" w:space="0" w:color="auto"/>
              <w:right w:val="single" w:sz="4" w:space="0" w:color="auto"/>
            </w:tcBorders>
          </w:tcPr>
          <w:p w14:paraId="638AD215" w14:textId="54FB9AC2" w:rsidR="00682EC8" w:rsidRPr="00D15FF1" w:rsidRDefault="00682EC8" w:rsidP="0016574D">
            <w:pPr>
              <w:spacing w:line="276" w:lineRule="auto"/>
              <w:rPr>
                <w:rFonts w:ascii="Arial" w:hAnsi="Arial" w:cs="Arial"/>
                <w:b/>
                <w:sz w:val="18"/>
                <w:szCs w:val="22"/>
              </w:rPr>
            </w:pPr>
            <w:r w:rsidRPr="00D15FF1">
              <w:rPr>
                <w:rFonts w:ascii="Arial" w:hAnsi="Arial" w:cs="Arial"/>
                <w:b/>
                <w:sz w:val="18"/>
                <w:szCs w:val="22"/>
              </w:rPr>
              <w:t>Osmerus eperlanus</w:t>
            </w:r>
          </w:p>
        </w:tc>
        <w:tc>
          <w:tcPr>
            <w:tcW w:w="1843" w:type="dxa"/>
            <w:tcBorders>
              <w:left w:val="single" w:sz="4" w:space="0" w:color="auto"/>
              <w:right w:val="single" w:sz="4" w:space="0" w:color="auto"/>
            </w:tcBorders>
          </w:tcPr>
          <w:p w14:paraId="5FAA6D0F" w14:textId="1B2C854F" w:rsidR="00682EC8" w:rsidRPr="00682EC8" w:rsidRDefault="00682EC8" w:rsidP="0016574D">
            <w:pPr>
              <w:spacing w:line="276" w:lineRule="auto"/>
              <w:rPr>
                <w:rFonts w:ascii="Arial" w:hAnsi="Arial" w:cs="Arial"/>
                <w:sz w:val="18"/>
                <w:szCs w:val="22"/>
              </w:rPr>
            </w:pPr>
            <w:r>
              <w:rPr>
                <w:rFonts w:ascii="Arial" w:hAnsi="Arial" w:cs="Arial"/>
                <w:sz w:val="18"/>
                <w:szCs w:val="22"/>
              </w:rPr>
              <w:t>Smelt</w:t>
            </w:r>
          </w:p>
        </w:tc>
        <w:tc>
          <w:tcPr>
            <w:tcW w:w="1984" w:type="dxa"/>
            <w:tcBorders>
              <w:left w:val="single" w:sz="4" w:space="0" w:color="auto"/>
              <w:right w:val="single" w:sz="4" w:space="0" w:color="auto"/>
            </w:tcBorders>
          </w:tcPr>
          <w:p w14:paraId="2826B4D6" w14:textId="1CB451BA" w:rsidR="00682EC8" w:rsidRPr="00682EC8" w:rsidRDefault="005C4527" w:rsidP="0016574D">
            <w:pPr>
              <w:spacing w:line="276" w:lineRule="auto"/>
              <w:rPr>
                <w:rFonts w:ascii="Arial" w:hAnsi="Arial" w:cs="Arial"/>
                <w:sz w:val="18"/>
                <w:szCs w:val="22"/>
              </w:rPr>
            </w:pPr>
            <w:r>
              <w:rPr>
                <w:rFonts w:ascii="Arial" w:hAnsi="Arial" w:cs="Arial"/>
                <w:sz w:val="18"/>
                <w:szCs w:val="22"/>
              </w:rPr>
              <w:t>Spierling</w:t>
            </w:r>
          </w:p>
        </w:tc>
        <w:tc>
          <w:tcPr>
            <w:tcW w:w="2126" w:type="dxa"/>
            <w:tcBorders>
              <w:left w:val="single" w:sz="4" w:space="0" w:color="auto"/>
              <w:right w:val="single" w:sz="4" w:space="0" w:color="auto"/>
            </w:tcBorders>
          </w:tcPr>
          <w:p w14:paraId="6FF44E28" w14:textId="195BEBA0" w:rsidR="00682EC8" w:rsidRPr="00682EC8" w:rsidRDefault="0016574D" w:rsidP="0016574D">
            <w:pPr>
              <w:spacing w:line="276" w:lineRule="auto"/>
              <w:rPr>
                <w:rFonts w:ascii="Arial" w:hAnsi="Arial" w:cs="Arial"/>
                <w:sz w:val="18"/>
                <w:szCs w:val="22"/>
              </w:rPr>
            </w:pPr>
            <w:r>
              <w:rPr>
                <w:rFonts w:ascii="Arial" w:hAnsi="Arial" w:cs="Arial"/>
                <w:sz w:val="18"/>
                <w:szCs w:val="22"/>
              </w:rPr>
              <w:t>Stint</w:t>
            </w:r>
          </w:p>
        </w:tc>
        <w:tc>
          <w:tcPr>
            <w:tcW w:w="1985" w:type="dxa"/>
            <w:tcBorders>
              <w:left w:val="single" w:sz="4" w:space="0" w:color="auto"/>
              <w:right w:val="single" w:sz="4" w:space="0" w:color="auto"/>
            </w:tcBorders>
          </w:tcPr>
          <w:p w14:paraId="0A673B43" w14:textId="09752814" w:rsidR="00682EC8" w:rsidRPr="00682EC8" w:rsidRDefault="005C4527" w:rsidP="0016574D">
            <w:pPr>
              <w:spacing w:line="276" w:lineRule="auto"/>
              <w:rPr>
                <w:rFonts w:ascii="Arial" w:hAnsi="Arial" w:cs="Arial"/>
                <w:sz w:val="18"/>
                <w:szCs w:val="22"/>
              </w:rPr>
            </w:pPr>
            <w:r>
              <w:rPr>
                <w:rFonts w:ascii="Arial" w:hAnsi="Arial" w:cs="Arial"/>
                <w:sz w:val="18"/>
                <w:szCs w:val="22"/>
              </w:rPr>
              <w:t>Smelt</w:t>
            </w:r>
          </w:p>
        </w:tc>
        <w:tc>
          <w:tcPr>
            <w:tcW w:w="992" w:type="dxa"/>
            <w:tcBorders>
              <w:left w:val="single" w:sz="4" w:space="0" w:color="auto"/>
              <w:right w:val="single" w:sz="4" w:space="0" w:color="auto"/>
            </w:tcBorders>
          </w:tcPr>
          <w:p w14:paraId="35592E04" w14:textId="55320889" w:rsidR="00682EC8" w:rsidRPr="00682EC8" w:rsidRDefault="00970820" w:rsidP="0016574D">
            <w:pPr>
              <w:spacing w:line="276" w:lineRule="auto"/>
              <w:jc w:val="center"/>
              <w:rPr>
                <w:rFonts w:ascii="Arial" w:hAnsi="Arial" w:cs="Arial"/>
                <w:sz w:val="18"/>
                <w:szCs w:val="22"/>
              </w:rPr>
            </w:pPr>
            <w:r>
              <w:rPr>
                <w:rFonts w:ascii="Arial" w:hAnsi="Arial" w:cs="Arial"/>
                <w:sz w:val="18"/>
                <w:szCs w:val="22"/>
              </w:rPr>
              <w:t>CA</w:t>
            </w:r>
          </w:p>
        </w:tc>
        <w:tc>
          <w:tcPr>
            <w:tcW w:w="1559" w:type="dxa"/>
            <w:tcBorders>
              <w:left w:val="single" w:sz="4" w:space="0" w:color="auto"/>
              <w:right w:val="single" w:sz="4" w:space="0" w:color="auto"/>
            </w:tcBorders>
          </w:tcPr>
          <w:p w14:paraId="39471D87" w14:textId="564B1CC3" w:rsidR="00682EC8" w:rsidRPr="00682EC8" w:rsidRDefault="00970820" w:rsidP="0016574D">
            <w:pPr>
              <w:spacing w:line="276" w:lineRule="auto"/>
              <w:rPr>
                <w:rFonts w:ascii="Arial" w:hAnsi="Arial" w:cs="Arial"/>
                <w:sz w:val="18"/>
                <w:szCs w:val="22"/>
              </w:rPr>
            </w:pPr>
            <w:r w:rsidRPr="00970820">
              <w:rPr>
                <w:rFonts w:ascii="Arial" w:hAnsi="Arial" w:cs="Arial"/>
                <w:sz w:val="18"/>
                <w:szCs w:val="22"/>
              </w:rPr>
              <w:t>Pelagic</w:t>
            </w:r>
          </w:p>
        </w:tc>
        <w:tc>
          <w:tcPr>
            <w:tcW w:w="1418" w:type="dxa"/>
            <w:tcBorders>
              <w:left w:val="single" w:sz="4" w:space="0" w:color="auto"/>
              <w:right w:val="single" w:sz="4" w:space="0" w:color="auto"/>
            </w:tcBorders>
          </w:tcPr>
          <w:p w14:paraId="7844A838" w14:textId="77777777" w:rsidR="00682EC8" w:rsidRPr="00682EC8" w:rsidRDefault="00682EC8" w:rsidP="0016574D">
            <w:pPr>
              <w:spacing w:line="276" w:lineRule="auto"/>
              <w:rPr>
                <w:rFonts w:ascii="Arial" w:hAnsi="Arial" w:cs="Arial"/>
                <w:sz w:val="18"/>
                <w:szCs w:val="22"/>
              </w:rPr>
            </w:pPr>
          </w:p>
        </w:tc>
        <w:tc>
          <w:tcPr>
            <w:tcW w:w="1559" w:type="dxa"/>
            <w:tcBorders>
              <w:left w:val="single" w:sz="4" w:space="0" w:color="auto"/>
              <w:right w:val="single" w:sz="4" w:space="0" w:color="auto"/>
            </w:tcBorders>
          </w:tcPr>
          <w:p w14:paraId="7CF666EC" w14:textId="6EFC59F0" w:rsidR="00682EC8" w:rsidRPr="00682EC8" w:rsidRDefault="00970820" w:rsidP="0016574D">
            <w:pPr>
              <w:spacing w:line="276" w:lineRule="auto"/>
              <w:rPr>
                <w:rFonts w:ascii="Arial" w:hAnsi="Arial" w:cs="Arial"/>
                <w:sz w:val="18"/>
                <w:szCs w:val="22"/>
              </w:rPr>
            </w:pPr>
            <w:r>
              <w:rPr>
                <w:rFonts w:ascii="Arial" w:hAnsi="Arial" w:cs="Arial"/>
                <w:sz w:val="18"/>
                <w:szCs w:val="22"/>
              </w:rPr>
              <w:t>HD, FM</w:t>
            </w:r>
          </w:p>
        </w:tc>
      </w:tr>
      <w:tr w:rsidR="0016574D" w:rsidRPr="00682EC8" w14:paraId="22A86144" w14:textId="77777777" w:rsidTr="00D15FF1">
        <w:tc>
          <w:tcPr>
            <w:tcW w:w="2269" w:type="dxa"/>
            <w:tcBorders>
              <w:left w:val="single" w:sz="4" w:space="0" w:color="auto"/>
              <w:right w:val="single" w:sz="4" w:space="0" w:color="auto"/>
            </w:tcBorders>
          </w:tcPr>
          <w:p w14:paraId="4B461D12" w14:textId="0828B22C" w:rsidR="00682EC8" w:rsidRPr="00682EC8" w:rsidRDefault="00970820" w:rsidP="0016574D">
            <w:pPr>
              <w:spacing w:line="276" w:lineRule="auto"/>
              <w:rPr>
                <w:rFonts w:ascii="Arial" w:hAnsi="Arial" w:cs="Arial"/>
                <w:sz w:val="18"/>
                <w:szCs w:val="22"/>
              </w:rPr>
            </w:pPr>
            <w:r>
              <w:rPr>
                <w:rFonts w:ascii="Arial" w:hAnsi="Arial" w:cs="Arial"/>
                <w:sz w:val="18"/>
                <w:szCs w:val="22"/>
              </w:rPr>
              <w:t>Lamperta fluvitalis*</w:t>
            </w:r>
          </w:p>
        </w:tc>
        <w:tc>
          <w:tcPr>
            <w:tcW w:w="1843" w:type="dxa"/>
            <w:tcBorders>
              <w:left w:val="single" w:sz="4" w:space="0" w:color="auto"/>
              <w:right w:val="single" w:sz="4" w:space="0" w:color="auto"/>
            </w:tcBorders>
          </w:tcPr>
          <w:p w14:paraId="5BD61AFF" w14:textId="5C20FE61" w:rsidR="00682EC8" w:rsidRPr="00682EC8" w:rsidRDefault="00970820" w:rsidP="0016574D">
            <w:pPr>
              <w:spacing w:line="276" w:lineRule="auto"/>
              <w:rPr>
                <w:rFonts w:ascii="Arial" w:hAnsi="Arial" w:cs="Arial"/>
                <w:sz w:val="18"/>
                <w:szCs w:val="22"/>
              </w:rPr>
            </w:pPr>
            <w:r>
              <w:rPr>
                <w:rFonts w:ascii="Arial" w:hAnsi="Arial" w:cs="Arial"/>
                <w:sz w:val="18"/>
                <w:szCs w:val="22"/>
              </w:rPr>
              <w:t>River lamprey</w:t>
            </w:r>
          </w:p>
        </w:tc>
        <w:tc>
          <w:tcPr>
            <w:tcW w:w="1984" w:type="dxa"/>
            <w:tcBorders>
              <w:left w:val="single" w:sz="4" w:space="0" w:color="auto"/>
              <w:right w:val="single" w:sz="4" w:space="0" w:color="auto"/>
            </w:tcBorders>
          </w:tcPr>
          <w:p w14:paraId="3FD69236" w14:textId="2C929D64" w:rsidR="00682EC8" w:rsidRPr="00682EC8" w:rsidRDefault="00D15FF1" w:rsidP="0016574D">
            <w:pPr>
              <w:spacing w:line="276" w:lineRule="auto"/>
              <w:rPr>
                <w:rFonts w:ascii="Arial" w:hAnsi="Arial" w:cs="Arial"/>
                <w:sz w:val="18"/>
                <w:szCs w:val="22"/>
              </w:rPr>
            </w:pPr>
            <w:r w:rsidRPr="00D15FF1">
              <w:rPr>
                <w:rFonts w:ascii="Arial" w:hAnsi="Arial" w:cs="Arial"/>
                <w:sz w:val="18"/>
                <w:szCs w:val="22"/>
              </w:rPr>
              <w:t>Rivierprik</w:t>
            </w:r>
          </w:p>
        </w:tc>
        <w:tc>
          <w:tcPr>
            <w:tcW w:w="2126" w:type="dxa"/>
            <w:tcBorders>
              <w:left w:val="single" w:sz="4" w:space="0" w:color="auto"/>
              <w:right w:val="single" w:sz="4" w:space="0" w:color="auto"/>
            </w:tcBorders>
          </w:tcPr>
          <w:p w14:paraId="25B3F8D6" w14:textId="418C3142" w:rsidR="00682EC8" w:rsidRPr="00682EC8" w:rsidRDefault="005C4527" w:rsidP="0016574D">
            <w:pPr>
              <w:spacing w:line="276" w:lineRule="auto"/>
              <w:rPr>
                <w:rFonts w:ascii="Arial" w:hAnsi="Arial" w:cs="Arial"/>
                <w:sz w:val="18"/>
                <w:szCs w:val="22"/>
              </w:rPr>
            </w:pPr>
            <w:r>
              <w:rPr>
                <w:rFonts w:ascii="Arial" w:hAnsi="Arial" w:cs="Arial"/>
                <w:sz w:val="18"/>
                <w:szCs w:val="22"/>
              </w:rPr>
              <w:t>Flußneunauge</w:t>
            </w:r>
          </w:p>
        </w:tc>
        <w:tc>
          <w:tcPr>
            <w:tcW w:w="1985" w:type="dxa"/>
            <w:tcBorders>
              <w:left w:val="single" w:sz="4" w:space="0" w:color="auto"/>
              <w:right w:val="single" w:sz="4" w:space="0" w:color="auto"/>
            </w:tcBorders>
          </w:tcPr>
          <w:p w14:paraId="045DEDB5" w14:textId="74748635" w:rsidR="00682EC8" w:rsidRPr="00682EC8" w:rsidRDefault="005C4527" w:rsidP="0016574D">
            <w:pPr>
              <w:spacing w:line="276" w:lineRule="auto"/>
              <w:rPr>
                <w:rFonts w:ascii="Arial" w:hAnsi="Arial" w:cs="Arial"/>
                <w:sz w:val="18"/>
                <w:szCs w:val="22"/>
              </w:rPr>
            </w:pPr>
            <w:r>
              <w:rPr>
                <w:rFonts w:ascii="Arial" w:hAnsi="Arial" w:cs="Arial"/>
                <w:sz w:val="18"/>
                <w:szCs w:val="22"/>
              </w:rPr>
              <w:t>Flodlampret</w:t>
            </w:r>
          </w:p>
        </w:tc>
        <w:tc>
          <w:tcPr>
            <w:tcW w:w="992" w:type="dxa"/>
            <w:tcBorders>
              <w:left w:val="single" w:sz="4" w:space="0" w:color="auto"/>
              <w:right w:val="single" w:sz="4" w:space="0" w:color="auto"/>
            </w:tcBorders>
          </w:tcPr>
          <w:p w14:paraId="2274E291" w14:textId="5215B1E8" w:rsidR="00682EC8" w:rsidRPr="00682EC8" w:rsidRDefault="00970820" w:rsidP="0016574D">
            <w:pPr>
              <w:spacing w:line="276" w:lineRule="auto"/>
              <w:jc w:val="center"/>
              <w:rPr>
                <w:rFonts w:ascii="Arial" w:hAnsi="Arial" w:cs="Arial"/>
                <w:sz w:val="18"/>
                <w:szCs w:val="22"/>
              </w:rPr>
            </w:pPr>
            <w:r>
              <w:rPr>
                <w:rFonts w:ascii="Arial" w:hAnsi="Arial" w:cs="Arial"/>
                <w:sz w:val="18"/>
                <w:szCs w:val="22"/>
              </w:rPr>
              <w:t>CA</w:t>
            </w:r>
          </w:p>
        </w:tc>
        <w:tc>
          <w:tcPr>
            <w:tcW w:w="1559" w:type="dxa"/>
            <w:tcBorders>
              <w:left w:val="single" w:sz="4" w:space="0" w:color="auto"/>
              <w:right w:val="single" w:sz="4" w:space="0" w:color="auto"/>
            </w:tcBorders>
          </w:tcPr>
          <w:p w14:paraId="792495C9" w14:textId="423FF1AB" w:rsidR="00682EC8" w:rsidRPr="00682EC8" w:rsidRDefault="00970820" w:rsidP="0016574D">
            <w:pPr>
              <w:spacing w:line="276" w:lineRule="auto"/>
              <w:rPr>
                <w:rFonts w:ascii="Arial" w:hAnsi="Arial" w:cs="Arial"/>
                <w:sz w:val="18"/>
                <w:szCs w:val="22"/>
              </w:rPr>
            </w:pPr>
            <w:r>
              <w:rPr>
                <w:rFonts w:ascii="Arial" w:hAnsi="Arial" w:cs="Arial"/>
                <w:sz w:val="18"/>
                <w:szCs w:val="22"/>
              </w:rPr>
              <w:t>Pelagic</w:t>
            </w:r>
          </w:p>
        </w:tc>
        <w:tc>
          <w:tcPr>
            <w:tcW w:w="1418" w:type="dxa"/>
            <w:tcBorders>
              <w:left w:val="single" w:sz="4" w:space="0" w:color="auto"/>
              <w:right w:val="single" w:sz="4" w:space="0" w:color="auto"/>
            </w:tcBorders>
          </w:tcPr>
          <w:p w14:paraId="0B933A4E" w14:textId="77777777" w:rsidR="00682EC8" w:rsidRPr="00682EC8" w:rsidRDefault="00682EC8" w:rsidP="0016574D">
            <w:pPr>
              <w:spacing w:line="276" w:lineRule="auto"/>
              <w:rPr>
                <w:rFonts w:ascii="Arial" w:hAnsi="Arial" w:cs="Arial"/>
                <w:sz w:val="18"/>
                <w:szCs w:val="22"/>
              </w:rPr>
            </w:pPr>
          </w:p>
        </w:tc>
        <w:tc>
          <w:tcPr>
            <w:tcW w:w="1559" w:type="dxa"/>
            <w:tcBorders>
              <w:left w:val="single" w:sz="4" w:space="0" w:color="auto"/>
              <w:right w:val="single" w:sz="4" w:space="0" w:color="auto"/>
            </w:tcBorders>
          </w:tcPr>
          <w:p w14:paraId="2A308699" w14:textId="208D666E" w:rsidR="00682EC8" w:rsidRPr="00682EC8" w:rsidRDefault="00970820" w:rsidP="0016574D">
            <w:pPr>
              <w:spacing w:line="276" w:lineRule="auto"/>
              <w:rPr>
                <w:rFonts w:ascii="Arial" w:hAnsi="Arial" w:cs="Arial"/>
                <w:sz w:val="18"/>
                <w:szCs w:val="22"/>
              </w:rPr>
            </w:pPr>
            <w:r>
              <w:rPr>
                <w:rFonts w:ascii="Arial" w:hAnsi="Arial" w:cs="Arial"/>
                <w:sz w:val="18"/>
                <w:szCs w:val="22"/>
              </w:rPr>
              <w:t>-</w:t>
            </w:r>
          </w:p>
        </w:tc>
      </w:tr>
      <w:tr w:rsidR="0016574D" w:rsidRPr="00682EC8" w14:paraId="6CB58EA3" w14:textId="77777777" w:rsidTr="00D15FF1">
        <w:tc>
          <w:tcPr>
            <w:tcW w:w="2269" w:type="dxa"/>
            <w:tcBorders>
              <w:left w:val="single" w:sz="4" w:space="0" w:color="auto"/>
              <w:right w:val="single" w:sz="4" w:space="0" w:color="auto"/>
            </w:tcBorders>
          </w:tcPr>
          <w:p w14:paraId="30A844B2" w14:textId="22D2C00C" w:rsidR="00682EC8" w:rsidRPr="00D15FF1" w:rsidRDefault="00970820" w:rsidP="0016574D">
            <w:pPr>
              <w:spacing w:line="276" w:lineRule="auto"/>
              <w:rPr>
                <w:rFonts w:ascii="Arial" w:hAnsi="Arial" w:cs="Arial"/>
                <w:b/>
                <w:sz w:val="18"/>
                <w:szCs w:val="22"/>
              </w:rPr>
            </w:pPr>
            <w:r w:rsidRPr="00D15FF1">
              <w:rPr>
                <w:rFonts w:ascii="Arial" w:hAnsi="Arial" w:cs="Arial"/>
                <w:b/>
                <w:sz w:val="18"/>
                <w:szCs w:val="22"/>
              </w:rPr>
              <w:t>Platichthys flesus</w:t>
            </w:r>
          </w:p>
        </w:tc>
        <w:tc>
          <w:tcPr>
            <w:tcW w:w="1843" w:type="dxa"/>
            <w:tcBorders>
              <w:left w:val="single" w:sz="4" w:space="0" w:color="auto"/>
              <w:right w:val="single" w:sz="4" w:space="0" w:color="auto"/>
            </w:tcBorders>
          </w:tcPr>
          <w:p w14:paraId="42603615" w14:textId="1D5DEA52" w:rsidR="00682EC8" w:rsidRPr="00682EC8" w:rsidRDefault="00970820" w:rsidP="0016574D">
            <w:pPr>
              <w:spacing w:line="276" w:lineRule="auto"/>
              <w:rPr>
                <w:rFonts w:ascii="Arial" w:hAnsi="Arial" w:cs="Arial"/>
                <w:sz w:val="18"/>
                <w:szCs w:val="22"/>
              </w:rPr>
            </w:pPr>
            <w:r>
              <w:rPr>
                <w:rFonts w:ascii="Arial" w:hAnsi="Arial" w:cs="Arial"/>
                <w:sz w:val="18"/>
                <w:szCs w:val="22"/>
              </w:rPr>
              <w:t>Flounder</w:t>
            </w:r>
          </w:p>
        </w:tc>
        <w:tc>
          <w:tcPr>
            <w:tcW w:w="1984" w:type="dxa"/>
            <w:tcBorders>
              <w:left w:val="single" w:sz="4" w:space="0" w:color="auto"/>
              <w:right w:val="single" w:sz="4" w:space="0" w:color="auto"/>
            </w:tcBorders>
          </w:tcPr>
          <w:p w14:paraId="0007A02B" w14:textId="1AA7ADB4" w:rsidR="00682EC8" w:rsidRPr="00682EC8" w:rsidRDefault="005C4527" w:rsidP="0016574D">
            <w:pPr>
              <w:spacing w:line="276" w:lineRule="auto"/>
              <w:rPr>
                <w:rFonts w:ascii="Arial" w:hAnsi="Arial" w:cs="Arial"/>
                <w:sz w:val="18"/>
                <w:szCs w:val="22"/>
              </w:rPr>
            </w:pPr>
            <w:r>
              <w:rPr>
                <w:rFonts w:ascii="Arial" w:hAnsi="Arial" w:cs="Arial"/>
                <w:sz w:val="18"/>
                <w:szCs w:val="22"/>
              </w:rPr>
              <w:t>Bot</w:t>
            </w:r>
          </w:p>
        </w:tc>
        <w:tc>
          <w:tcPr>
            <w:tcW w:w="2126" w:type="dxa"/>
            <w:tcBorders>
              <w:left w:val="single" w:sz="4" w:space="0" w:color="auto"/>
              <w:right w:val="single" w:sz="4" w:space="0" w:color="auto"/>
            </w:tcBorders>
          </w:tcPr>
          <w:p w14:paraId="3F98519C" w14:textId="044CAD1A" w:rsidR="00682EC8" w:rsidRPr="00682EC8" w:rsidRDefault="005C4527" w:rsidP="0016574D">
            <w:pPr>
              <w:spacing w:line="276" w:lineRule="auto"/>
              <w:rPr>
                <w:rFonts w:ascii="Arial" w:hAnsi="Arial" w:cs="Arial"/>
                <w:sz w:val="18"/>
                <w:szCs w:val="22"/>
              </w:rPr>
            </w:pPr>
            <w:r>
              <w:rPr>
                <w:rFonts w:ascii="Arial" w:hAnsi="Arial" w:cs="Arial"/>
                <w:sz w:val="18"/>
                <w:szCs w:val="22"/>
              </w:rPr>
              <w:t>Flunder</w:t>
            </w:r>
          </w:p>
        </w:tc>
        <w:tc>
          <w:tcPr>
            <w:tcW w:w="1985" w:type="dxa"/>
            <w:tcBorders>
              <w:left w:val="single" w:sz="4" w:space="0" w:color="auto"/>
              <w:right w:val="single" w:sz="4" w:space="0" w:color="auto"/>
            </w:tcBorders>
          </w:tcPr>
          <w:p w14:paraId="517FAC28" w14:textId="608C7A1F" w:rsidR="00682EC8" w:rsidRPr="00682EC8" w:rsidRDefault="005C4527" w:rsidP="0016574D">
            <w:pPr>
              <w:spacing w:line="276" w:lineRule="auto"/>
              <w:rPr>
                <w:rFonts w:ascii="Arial" w:hAnsi="Arial" w:cs="Arial"/>
                <w:sz w:val="18"/>
                <w:szCs w:val="22"/>
              </w:rPr>
            </w:pPr>
            <w:r>
              <w:rPr>
                <w:rFonts w:ascii="Arial" w:hAnsi="Arial" w:cs="Arial"/>
                <w:sz w:val="18"/>
                <w:szCs w:val="22"/>
              </w:rPr>
              <w:t>Skrubbe</w:t>
            </w:r>
          </w:p>
        </w:tc>
        <w:tc>
          <w:tcPr>
            <w:tcW w:w="992" w:type="dxa"/>
            <w:tcBorders>
              <w:left w:val="single" w:sz="4" w:space="0" w:color="auto"/>
              <w:right w:val="single" w:sz="4" w:space="0" w:color="auto"/>
            </w:tcBorders>
          </w:tcPr>
          <w:p w14:paraId="29FC63E2" w14:textId="5BDA513E" w:rsidR="00682EC8" w:rsidRPr="00682EC8" w:rsidRDefault="00970820" w:rsidP="0016574D">
            <w:pPr>
              <w:spacing w:line="276" w:lineRule="auto"/>
              <w:jc w:val="center"/>
              <w:rPr>
                <w:rFonts w:ascii="Arial" w:hAnsi="Arial" w:cs="Arial"/>
                <w:sz w:val="18"/>
                <w:szCs w:val="22"/>
              </w:rPr>
            </w:pPr>
            <w:r>
              <w:rPr>
                <w:rFonts w:ascii="Arial" w:hAnsi="Arial" w:cs="Arial"/>
                <w:sz w:val="18"/>
                <w:szCs w:val="22"/>
              </w:rPr>
              <w:t>ER</w:t>
            </w:r>
          </w:p>
        </w:tc>
        <w:tc>
          <w:tcPr>
            <w:tcW w:w="1559" w:type="dxa"/>
            <w:tcBorders>
              <w:left w:val="single" w:sz="4" w:space="0" w:color="auto"/>
              <w:right w:val="single" w:sz="4" w:space="0" w:color="auto"/>
            </w:tcBorders>
          </w:tcPr>
          <w:p w14:paraId="5290976A" w14:textId="595B1806" w:rsidR="00682EC8" w:rsidRPr="00682EC8" w:rsidRDefault="00970820" w:rsidP="0016574D">
            <w:pPr>
              <w:spacing w:line="276" w:lineRule="auto"/>
              <w:rPr>
                <w:rFonts w:ascii="Arial" w:hAnsi="Arial" w:cs="Arial"/>
                <w:sz w:val="18"/>
                <w:szCs w:val="22"/>
              </w:rPr>
            </w:pPr>
            <w:r>
              <w:rPr>
                <w:rFonts w:ascii="Arial" w:hAnsi="Arial" w:cs="Arial"/>
                <w:sz w:val="18"/>
                <w:szCs w:val="22"/>
              </w:rPr>
              <w:t>Demersal</w:t>
            </w:r>
          </w:p>
        </w:tc>
        <w:tc>
          <w:tcPr>
            <w:tcW w:w="1418" w:type="dxa"/>
            <w:tcBorders>
              <w:left w:val="single" w:sz="4" w:space="0" w:color="auto"/>
              <w:right w:val="single" w:sz="4" w:space="0" w:color="auto"/>
            </w:tcBorders>
          </w:tcPr>
          <w:p w14:paraId="100D8DD6" w14:textId="28910BD6" w:rsidR="00682EC8" w:rsidRPr="00682EC8" w:rsidRDefault="00970820" w:rsidP="0016574D">
            <w:pPr>
              <w:spacing w:line="276" w:lineRule="auto"/>
              <w:rPr>
                <w:rFonts w:ascii="Arial" w:hAnsi="Arial" w:cs="Arial"/>
                <w:sz w:val="18"/>
                <w:szCs w:val="22"/>
              </w:rPr>
            </w:pPr>
            <w:r>
              <w:rPr>
                <w:rFonts w:ascii="Arial" w:hAnsi="Arial" w:cs="Arial"/>
                <w:sz w:val="18"/>
                <w:szCs w:val="22"/>
              </w:rPr>
              <w:t>Mud-sand</w:t>
            </w:r>
          </w:p>
        </w:tc>
        <w:tc>
          <w:tcPr>
            <w:tcW w:w="1559" w:type="dxa"/>
            <w:tcBorders>
              <w:left w:val="single" w:sz="4" w:space="0" w:color="auto"/>
              <w:right w:val="single" w:sz="4" w:space="0" w:color="auto"/>
            </w:tcBorders>
          </w:tcPr>
          <w:p w14:paraId="7306F36D" w14:textId="238C2FF3" w:rsidR="00682EC8" w:rsidRPr="00682EC8" w:rsidRDefault="00970820" w:rsidP="0016574D">
            <w:pPr>
              <w:spacing w:line="276" w:lineRule="auto"/>
              <w:rPr>
                <w:rFonts w:ascii="Arial" w:hAnsi="Arial" w:cs="Arial"/>
                <w:sz w:val="18"/>
                <w:szCs w:val="22"/>
              </w:rPr>
            </w:pPr>
            <w:r>
              <w:rPr>
                <w:rFonts w:ascii="Arial" w:hAnsi="Arial" w:cs="Arial"/>
                <w:sz w:val="18"/>
                <w:szCs w:val="22"/>
              </w:rPr>
              <w:t>HD</w:t>
            </w:r>
          </w:p>
        </w:tc>
      </w:tr>
      <w:tr w:rsidR="0016574D" w:rsidRPr="00682EC8" w14:paraId="6ADAFA81" w14:textId="77777777" w:rsidTr="00D15FF1">
        <w:tc>
          <w:tcPr>
            <w:tcW w:w="2269" w:type="dxa"/>
            <w:tcBorders>
              <w:left w:val="single" w:sz="4" w:space="0" w:color="auto"/>
              <w:right w:val="single" w:sz="4" w:space="0" w:color="auto"/>
            </w:tcBorders>
          </w:tcPr>
          <w:p w14:paraId="0C2DEEBE" w14:textId="4E9E2F55" w:rsidR="00682EC8" w:rsidRPr="00D15FF1" w:rsidRDefault="005C4527" w:rsidP="0016574D">
            <w:pPr>
              <w:spacing w:line="276" w:lineRule="auto"/>
              <w:rPr>
                <w:rFonts w:ascii="Arial" w:hAnsi="Arial" w:cs="Arial"/>
                <w:b/>
                <w:sz w:val="18"/>
                <w:szCs w:val="22"/>
              </w:rPr>
            </w:pPr>
            <w:r w:rsidRPr="00D15FF1">
              <w:rPr>
                <w:rFonts w:ascii="Arial" w:hAnsi="Arial" w:cs="Arial"/>
                <w:b/>
                <w:sz w:val="18"/>
                <w:szCs w:val="22"/>
              </w:rPr>
              <w:t>Zoarces vi</w:t>
            </w:r>
            <w:r w:rsidR="00970820" w:rsidRPr="00D15FF1">
              <w:rPr>
                <w:rFonts w:ascii="Arial" w:hAnsi="Arial" w:cs="Arial"/>
                <w:b/>
                <w:sz w:val="18"/>
                <w:szCs w:val="22"/>
              </w:rPr>
              <w:t>v</w:t>
            </w:r>
            <w:r w:rsidRPr="00D15FF1">
              <w:rPr>
                <w:rFonts w:ascii="Arial" w:hAnsi="Arial" w:cs="Arial"/>
                <w:b/>
                <w:sz w:val="18"/>
                <w:szCs w:val="22"/>
              </w:rPr>
              <w:t>i</w:t>
            </w:r>
            <w:r w:rsidR="00970820" w:rsidRPr="00D15FF1">
              <w:rPr>
                <w:rFonts w:ascii="Arial" w:hAnsi="Arial" w:cs="Arial"/>
                <w:b/>
                <w:sz w:val="18"/>
                <w:szCs w:val="22"/>
              </w:rPr>
              <w:t>parus</w:t>
            </w:r>
          </w:p>
        </w:tc>
        <w:tc>
          <w:tcPr>
            <w:tcW w:w="1843" w:type="dxa"/>
            <w:tcBorders>
              <w:left w:val="single" w:sz="4" w:space="0" w:color="auto"/>
              <w:right w:val="single" w:sz="4" w:space="0" w:color="auto"/>
            </w:tcBorders>
          </w:tcPr>
          <w:p w14:paraId="592C9550" w14:textId="4FC11F06" w:rsidR="00682EC8" w:rsidRPr="00682EC8" w:rsidRDefault="00970820" w:rsidP="0016574D">
            <w:pPr>
              <w:spacing w:line="276" w:lineRule="auto"/>
              <w:rPr>
                <w:rFonts w:ascii="Arial" w:hAnsi="Arial" w:cs="Arial"/>
                <w:sz w:val="18"/>
                <w:szCs w:val="22"/>
              </w:rPr>
            </w:pPr>
            <w:r>
              <w:rPr>
                <w:rFonts w:ascii="Arial" w:hAnsi="Arial" w:cs="Arial"/>
                <w:sz w:val="18"/>
                <w:szCs w:val="22"/>
              </w:rPr>
              <w:t>Eelpout</w:t>
            </w:r>
          </w:p>
        </w:tc>
        <w:tc>
          <w:tcPr>
            <w:tcW w:w="1984" w:type="dxa"/>
            <w:tcBorders>
              <w:left w:val="single" w:sz="4" w:space="0" w:color="auto"/>
              <w:right w:val="single" w:sz="4" w:space="0" w:color="auto"/>
            </w:tcBorders>
          </w:tcPr>
          <w:p w14:paraId="1E68F0F0" w14:textId="69C2C43C" w:rsidR="00682EC8" w:rsidRPr="00682EC8" w:rsidRDefault="005C4527" w:rsidP="0016574D">
            <w:pPr>
              <w:spacing w:line="276" w:lineRule="auto"/>
              <w:rPr>
                <w:rFonts w:ascii="Arial" w:hAnsi="Arial" w:cs="Arial"/>
                <w:sz w:val="18"/>
                <w:szCs w:val="22"/>
              </w:rPr>
            </w:pPr>
            <w:r>
              <w:rPr>
                <w:rFonts w:ascii="Arial" w:hAnsi="Arial" w:cs="Arial"/>
                <w:sz w:val="18"/>
                <w:szCs w:val="22"/>
              </w:rPr>
              <w:t>Puitaal</w:t>
            </w:r>
          </w:p>
        </w:tc>
        <w:tc>
          <w:tcPr>
            <w:tcW w:w="2126" w:type="dxa"/>
            <w:tcBorders>
              <w:left w:val="single" w:sz="4" w:space="0" w:color="auto"/>
              <w:right w:val="single" w:sz="4" w:space="0" w:color="auto"/>
            </w:tcBorders>
          </w:tcPr>
          <w:p w14:paraId="3AEFD69E" w14:textId="4C105375" w:rsidR="00682EC8" w:rsidRPr="00682EC8" w:rsidRDefault="005C4527" w:rsidP="0016574D">
            <w:pPr>
              <w:spacing w:line="276" w:lineRule="auto"/>
              <w:rPr>
                <w:rFonts w:ascii="Arial" w:hAnsi="Arial" w:cs="Arial"/>
                <w:sz w:val="18"/>
                <w:szCs w:val="22"/>
              </w:rPr>
            </w:pPr>
            <w:r>
              <w:rPr>
                <w:rFonts w:ascii="Arial" w:hAnsi="Arial" w:cs="Arial"/>
                <w:sz w:val="18"/>
                <w:szCs w:val="22"/>
              </w:rPr>
              <w:t>Aalmutter</w:t>
            </w:r>
          </w:p>
        </w:tc>
        <w:tc>
          <w:tcPr>
            <w:tcW w:w="1985" w:type="dxa"/>
            <w:tcBorders>
              <w:left w:val="single" w:sz="4" w:space="0" w:color="auto"/>
              <w:right w:val="single" w:sz="4" w:space="0" w:color="auto"/>
            </w:tcBorders>
          </w:tcPr>
          <w:p w14:paraId="1E09446A" w14:textId="6B67B320" w:rsidR="00682EC8" w:rsidRPr="00682EC8" w:rsidRDefault="005C4527" w:rsidP="0016574D">
            <w:pPr>
              <w:spacing w:line="276" w:lineRule="auto"/>
              <w:rPr>
                <w:rFonts w:ascii="Arial" w:hAnsi="Arial" w:cs="Arial"/>
                <w:sz w:val="18"/>
                <w:szCs w:val="22"/>
              </w:rPr>
            </w:pPr>
            <w:r w:rsidRPr="005C4527">
              <w:rPr>
                <w:rFonts w:ascii="Arial" w:hAnsi="Arial" w:cs="Arial"/>
                <w:sz w:val="18"/>
                <w:szCs w:val="22"/>
              </w:rPr>
              <w:t>Ålekvabben</w:t>
            </w:r>
          </w:p>
        </w:tc>
        <w:tc>
          <w:tcPr>
            <w:tcW w:w="992" w:type="dxa"/>
            <w:tcBorders>
              <w:left w:val="single" w:sz="4" w:space="0" w:color="auto"/>
              <w:right w:val="single" w:sz="4" w:space="0" w:color="auto"/>
            </w:tcBorders>
          </w:tcPr>
          <w:p w14:paraId="64926841" w14:textId="5AF7CF28" w:rsidR="00682EC8" w:rsidRPr="00682EC8" w:rsidRDefault="00970820" w:rsidP="0016574D">
            <w:pPr>
              <w:spacing w:line="276" w:lineRule="auto"/>
              <w:jc w:val="center"/>
              <w:rPr>
                <w:rFonts w:ascii="Arial" w:hAnsi="Arial" w:cs="Arial"/>
                <w:sz w:val="18"/>
                <w:szCs w:val="22"/>
              </w:rPr>
            </w:pPr>
            <w:r>
              <w:rPr>
                <w:rFonts w:ascii="Arial" w:hAnsi="Arial" w:cs="Arial"/>
                <w:sz w:val="18"/>
                <w:szCs w:val="22"/>
              </w:rPr>
              <w:t>ER</w:t>
            </w:r>
          </w:p>
        </w:tc>
        <w:tc>
          <w:tcPr>
            <w:tcW w:w="1559" w:type="dxa"/>
            <w:tcBorders>
              <w:left w:val="single" w:sz="4" w:space="0" w:color="auto"/>
              <w:right w:val="single" w:sz="4" w:space="0" w:color="auto"/>
            </w:tcBorders>
          </w:tcPr>
          <w:p w14:paraId="5FB665F8" w14:textId="2A137534" w:rsidR="00682EC8" w:rsidRPr="00682EC8" w:rsidRDefault="00970820" w:rsidP="0016574D">
            <w:pPr>
              <w:spacing w:line="276" w:lineRule="auto"/>
              <w:rPr>
                <w:rFonts w:ascii="Arial" w:hAnsi="Arial" w:cs="Arial"/>
                <w:sz w:val="18"/>
                <w:szCs w:val="22"/>
              </w:rPr>
            </w:pPr>
            <w:r>
              <w:rPr>
                <w:rFonts w:ascii="Arial" w:hAnsi="Arial" w:cs="Arial"/>
                <w:sz w:val="18"/>
                <w:szCs w:val="22"/>
              </w:rPr>
              <w:t>Demersal</w:t>
            </w:r>
          </w:p>
        </w:tc>
        <w:tc>
          <w:tcPr>
            <w:tcW w:w="1418" w:type="dxa"/>
            <w:tcBorders>
              <w:left w:val="single" w:sz="4" w:space="0" w:color="auto"/>
              <w:right w:val="single" w:sz="4" w:space="0" w:color="auto"/>
            </w:tcBorders>
          </w:tcPr>
          <w:p w14:paraId="7372CB8F" w14:textId="4717B9E7" w:rsidR="00682EC8" w:rsidRPr="00682EC8" w:rsidRDefault="00970820" w:rsidP="0016574D">
            <w:pPr>
              <w:spacing w:line="276" w:lineRule="auto"/>
              <w:rPr>
                <w:rFonts w:ascii="Arial" w:hAnsi="Arial" w:cs="Arial"/>
                <w:sz w:val="18"/>
                <w:szCs w:val="22"/>
              </w:rPr>
            </w:pPr>
            <w:r>
              <w:rPr>
                <w:rFonts w:ascii="Arial" w:hAnsi="Arial" w:cs="Arial"/>
                <w:sz w:val="18"/>
                <w:szCs w:val="22"/>
              </w:rPr>
              <w:t>Mud-plants</w:t>
            </w:r>
          </w:p>
        </w:tc>
        <w:tc>
          <w:tcPr>
            <w:tcW w:w="1559" w:type="dxa"/>
            <w:tcBorders>
              <w:left w:val="single" w:sz="4" w:space="0" w:color="auto"/>
              <w:right w:val="single" w:sz="4" w:space="0" w:color="auto"/>
            </w:tcBorders>
          </w:tcPr>
          <w:p w14:paraId="15F81F71" w14:textId="251B3495" w:rsidR="00682EC8" w:rsidRPr="00682EC8" w:rsidRDefault="00970820" w:rsidP="0016574D">
            <w:pPr>
              <w:spacing w:line="276" w:lineRule="auto"/>
              <w:rPr>
                <w:rFonts w:ascii="Arial" w:hAnsi="Arial" w:cs="Arial"/>
                <w:sz w:val="18"/>
                <w:szCs w:val="22"/>
              </w:rPr>
            </w:pPr>
            <w:r>
              <w:rPr>
                <w:rFonts w:ascii="Arial" w:hAnsi="Arial" w:cs="Arial"/>
                <w:sz w:val="18"/>
                <w:szCs w:val="22"/>
              </w:rPr>
              <w:t>HD, LP</w:t>
            </w:r>
          </w:p>
        </w:tc>
      </w:tr>
      <w:tr w:rsidR="0016574D" w:rsidRPr="00682EC8" w14:paraId="0BABD057" w14:textId="77777777" w:rsidTr="00D15FF1">
        <w:tc>
          <w:tcPr>
            <w:tcW w:w="2269" w:type="dxa"/>
            <w:tcBorders>
              <w:left w:val="single" w:sz="4" w:space="0" w:color="auto"/>
              <w:right w:val="single" w:sz="4" w:space="0" w:color="auto"/>
            </w:tcBorders>
          </w:tcPr>
          <w:p w14:paraId="6DC91980" w14:textId="2E3E92FA" w:rsidR="00682EC8" w:rsidRPr="00682EC8" w:rsidRDefault="00970820" w:rsidP="0016574D">
            <w:pPr>
              <w:spacing w:line="276" w:lineRule="auto"/>
              <w:rPr>
                <w:rFonts w:ascii="Arial" w:hAnsi="Arial" w:cs="Arial"/>
                <w:sz w:val="18"/>
                <w:szCs w:val="22"/>
              </w:rPr>
            </w:pPr>
            <w:r>
              <w:rPr>
                <w:rFonts w:ascii="Arial" w:hAnsi="Arial" w:cs="Arial"/>
                <w:sz w:val="18"/>
                <w:szCs w:val="22"/>
              </w:rPr>
              <w:t>Ammodytes ssp.</w:t>
            </w:r>
          </w:p>
        </w:tc>
        <w:tc>
          <w:tcPr>
            <w:tcW w:w="1843" w:type="dxa"/>
            <w:tcBorders>
              <w:left w:val="single" w:sz="4" w:space="0" w:color="auto"/>
              <w:right w:val="single" w:sz="4" w:space="0" w:color="auto"/>
            </w:tcBorders>
          </w:tcPr>
          <w:p w14:paraId="56E44068" w14:textId="09BFE5E5" w:rsidR="00682EC8" w:rsidRPr="00682EC8" w:rsidRDefault="00970820" w:rsidP="0016574D">
            <w:pPr>
              <w:spacing w:line="276" w:lineRule="auto"/>
              <w:rPr>
                <w:rFonts w:ascii="Arial" w:hAnsi="Arial" w:cs="Arial"/>
                <w:sz w:val="18"/>
                <w:szCs w:val="22"/>
              </w:rPr>
            </w:pPr>
            <w:r>
              <w:rPr>
                <w:rFonts w:ascii="Arial" w:hAnsi="Arial" w:cs="Arial"/>
                <w:sz w:val="18"/>
                <w:szCs w:val="22"/>
              </w:rPr>
              <w:t>Sandeel</w:t>
            </w:r>
          </w:p>
        </w:tc>
        <w:tc>
          <w:tcPr>
            <w:tcW w:w="1984" w:type="dxa"/>
            <w:tcBorders>
              <w:left w:val="single" w:sz="4" w:space="0" w:color="auto"/>
              <w:right w:val="single" w:sz="4" w:space="0" w:color="auto"/>
            </w:tcBorders>
          </w:tcPr>
          <w:p w14:paraId="0D87A7D5" w14:textId="6ADF727E" w:rsidR="00682EC8" w:rsidRPr="00682EC8" w:rsidRDefault="002A74BD" w:rsidP="0016574D">
            <w:pPr>
              <w:spacing w:line="276" w:lineRule="auto"/>
              <w:rPr>
                <w:rFonts w:ascii="Arial" w:hAnsi="Arial" w:cs="Arial"/>
                <w:sz w:val="18"/>
                <w:szCs w:val="22"/>
              </w:rPr>
            </w:pPr>
            <w:r>
              <w:rPr>
                <w:rFonts w:ascii="Arial" w:hAnsi="Arial" w:cs="Arial"/>
                <w:sz w:val="18"/>
                <w:szCs w:val="22"/>
              </w:rPr>
              <w:t>Zanderspiering</w:t>
            </w:r>
          </w:p>
        </w:tc>
        <w:tc>
          <w:tcPr>
            <w:tcW w:w="2126" w:type="dxa"/>
            <w:tcBorders>
              <w:left w:val="single" w:sz="4" w:space="0" w:color="auto"/>
              <w:right w:val="single" w:sz="4" w:space="0" w:color="auto"/>
            </w:tcBorders>
          </w:tcPr>
          <w:p w14:paraId="283E45E3" w14:textId="0DE94586" w:rsidR="00682EC8" w:rsidRPr="00682EC8" w:rsidRDefault="002A74BD" w:rsidP="0016574D">
            <w:pPr>
              <w:spacing w:line="276" w:lineRule="auto"/>
              <w:rPr>
                <w:rFonts w:ascii="Arial" w:hAnsi="Arial" w:cs="Arial"/>
                <w:sz w:val="18"/>
                <w:szCs w:val="22"/>
              </w:rPr>
            </w:pPr>
            <w:r>
              <w:rPr>
                <w:rFonts w:ascii="Arial" w:hAnsi="Arial" w:cs="Arial"/>
                <w:sz w:val="18"/>
                <w:szCs w:val="22"/>
              </w:rPr>
              <w:t>Sandaal</w:t>
            </w:r>
          </w:p>
        </w:tc>
        <w:tc>
          <w:tcPr>
            <w:tcW w:w="1985" w:type="dxa"/>
            <w:tcBorders>
              <w:left w:val="single" w:sz="4" w:space="0" w:color="auto"/>
              <w:right w:val="single" w:sz="4" w:space="0" w:color="auto"/>
            </w:tcBorders>
          </w:tcPr>
          <w:p w14:paraId="780BCF15" w14:textId="055CFF1A" w:rsidR="00682EC8" w:rsidRPr="00682EC8" w:rsidRDefault="002A74BD" w:rsidP="0016574D">
            <w:pPr>
              <w:spacing w:line="276" w:lineRule="auto"/>
              <w:rPr>
                <w:rFonts w:ascii="Arial" w:hAnsi="Arial" w:cs="Arial"/>
                <w:sz w:val="18"/>
                <w:szCs w:val="22"/>
              </w:rPr>
            </w:pPr>
            <w:r w:rsidRPr="002A74BD">
              <w:rPr>
                <w:rFonts w:ascii="Arial" w:hAnsi="Arial" w:cs="Arial"/>
                <w:sz w:val="18"/>
                <w:szCs w:val="22"/>
              </w:rPr>
              <w:t>Sandgr</w:t>
            </w:r>
            <w:r w:rsidRPr="007E2B8E">
              <w:rPr>
                <w:rFonts w:ascii="Arial" w:hAnsi="Arial" w:cs="Arial"/>
                <w:sz w:val="18"/>
                <w:szCs w:val="22"/>
              </w:rPr>
              <w:t>æ</w:t>
            </w:r>
            <w:r w:rsidRPr="002A74BD">
              <w:rPr>
                <w:rFonts w:ascii="Arial" w:hAnsi="Arial" w:cs="Arial"/>
                <w:sz w:val="18"/>
                <w:szCs w:val="22"/>
              </w:rPr>
              <w:t>vling</w:t>
            </w:r>
          </w:p>
        </w:tc>
        <w:tc>
          <w:tcPr>
            <w:tcW w:w="992" w:type="dxa"/>
            <w:tcBorders>
              <w:left w:val="single" w:sz="4" w:space="0" w:color="auto"/>
              <w:right w:val="single" w:sz="4" w:space="0" w:color="auto"/>
            </w:tcBorders>
          </w:tcPr>
          <w:p w14:paraId="78144C9D" w14:textId="2EA495FB" w:rsidR="00682EC8" w:rsidRPr="00682EC8" w:rsidRDefault="00970820" w:rsidP="0016574D">
            <w:pPr>
              <w:spacing w:line="276" w:lineRule="auto"/>
              <w:jc w:val="center"/>
              <w:rPr>
                <w:rFonts w:ascii="Arial" w:hAnsi="Arial" w:cs="Arial"/>
                <w:sz w:val="18"/>
                <w:szCs w:val="22"/>
              </w:rPr>
            </w:pPr>
            <w:r>
              <w:rPr>
                <w:rFonts w:ascii="Arial" w:hAnsi="Arial" w:cs="Arial"/>
                <w:sz w:val="18"/>
                <w:szCs w:val="22"/>
              </w:rPr>
              <w:t>ER</w:t>
            </w:r>
          </w:p>
        </w:tc>
        <w:tc>
          <w:tcPr>
            <w:tcW w:w="1559" w:type="dxa"/>
            <w:tcBorders>
              <w:left w:val="single" w:sz="4" w:space="0" w:color="auto"/>
              <w:right w:val="single" w:sz="4" w:space="0" w:color="auto"/>
            </w:tcBorders>
          </w:tcPr>
          <w:p w14:paraId="3DCC2A22" w14:textId="3AE27AAF" w:rsidR="00682EC8" w:rsidRPr="00682EC8" w:rsidRDefault="00970820" w:rsidP="0016574D">
            <w:pPr>
              <w:spacing w:line="276" w:lineRule="auto"/>
              <w:rPr>
                <w:rFonts w:ascii="Arial" w:hAnsi="Arial" w:cs="Arial"/>
                <w:sz w:val="18"/>
                <w:szCs w:val="22"/>
              </w:rPr>
            </w:pPr>
            <w:r>
              <w:rPr>
                <w:rFonts w:ascii="Arial" w:hAnsi="Arial" w:cs="Arial"/>
                <w:sz w:val="18"/>
                <w:szCs w:val="22"/>
              </w:rPr>
              <w:t>Pelagic &amp; buried</w:t>
            </w:r>
          </w:p>
        </w:tc>
        <w:tc>
          <w:tcPr>
            <w:tcW w:w="1418" w:type="dxa"/>
            <w:tcBorders>
              <w:left w:val="single" w:sz="4" w:space="0" w:color="auto"/>
              <w:right w:val="single" w:sz="4" w:space="0" w:color="auto"/>
            </w:tcBorders>
          </w:tcPr>
          <w:p w14:paraId="5C792102" w14:textId="1D060357" w:rsidR="00682EC8" w:rsidRPr="00682EC8" w:rsidRDefault="00970820" w:rsidP="0016574D">
            <w:pPr>
              <w:spacing w:line="276" w:lineRule="auto"/>
              <w:rPr>
                <w:rFonts w:ascii="Arial" w:hAnsi="Arial" w:cs="Arial"/>
                <w:sz w:val="18"/>
                <w:szCs w:val="22"/>
              </w:rPr>
            </w:pPr>
            <w:r>
              <w:rPr>
                <w:rFonts w:ascii="Arial" w:hAnsi="Arial" w:cs="Arial"/>
                <w:sz w:val="18"/>
                <w:szCs w:val="22"/>
              </w:rPr>
              <w:t>Sand</w:t>
            </w:r>
          </w:p>
        </w:tc>
        <w:tc>
          <w:tcPr>
            <w:tcW w:w="1559" w:type="dxa"/>
            <w:tcBorders>
              <w:left w:val="single" w:sz="4" w:space="0" w:color="auto"/>
              <w:right w:val="single" w:sz="4" w:space="0" w:color="auto"/>
            </w:tcBorders>
          </w:tcPr>
          <w:p w14:paraId="2DF42E95" w14:textId="45BE96E1" w:rsidR="00682EC8" w:rsidRPr="00682EC8" w:rsidRDefault="00970820" w:rsidP="0016574D">
            <w:pPr>
              <w:spacing w:line="276" w:lineRule="auto"/>
              <w:rPr>
                <w:rFonts w:ascii="Arial" w:hAnsi="Arial" w:cs="Arial"/>
                <w:sz w:val="18"/>
                <w:szCs w:val="22"/>
              </w:rPr>
            </w:pPr>
            <w:r>
              <w:rPr>
                <w:rFonts w:ascii="Arial" w:hAnsi="Arial" w:cs="Arial"/>
                <w:sz w:val="18"/>
                <w:szCs w:val="22"/>
              </w:rPr>
              <w:t>HD, FM</w:t>
            </w:r>
          </w:p>
        </w:tc>
      </w:tr>
      <w:tr w:rsidR="0016574D" w:rsidRPr="00682EC8" w14:paraId="0111490E" w14:textId="77777777" w:rsidTr="00D15FF1">
        <w:tc>
          <w:tcPr>
            <w:tcW w:w="2269" w:type="dxa"/>
            <w:tcBorders>
              <w:left w:val="single" w:sz="4" w:space="0" w:color="auto"/>
              <w:right w:val="single" w:sz="4" w:space="0" w:color="auto"/>
            </w:tcBorders>
          </w:tcPr>
          <w:p w14:paraId="596454A6" w14:textId="645CB9FC" w:rsidR="00682EC8" w:rsidRPr="00D15FF1" w:rsidRDefault="00970820" w:rsidP="0016574D">
            <w:pPr>
              <w:spacing w:line="276" w:lineRule="auto"/>
              <w:rPr>
                <w:rFonts w:ascii="Arial" w:hAnsi="Arial" w:cs="Arial"/>
                <w:b/>
                <w:sz w:val="18"/>
                <w:szCs w:val="22"/>
              </w:rPr>
            </w:pPr>
            <w:r w:rsidRPr="00D15FF1">
              <w:rPr>
                <w:rFonts w:ascii="Arial" w:hAnsi="Arial" w:cs="Arial"/>
                <w:b/>
                <w:sz w:val="18"/>
                <w:szCs w:val="22"/>
              </w:rPr>
              <w:t>Pleuronectes platessa</w:t>
            </w:r>
          </w:p>
        </w:tc>
        <w:tc>
          <w:tcPr>
            <w:tcW w:w="1843" w:type="dxa"/>
            <w:tcBorders>
              <w:left w:val="single" w:sz="4" w:space="0" w:color="auto"/>
              <w:right w:val="single" w:sz="4" w:space="0" w:color="auto"/>
            </w:tcBorders>
          </w:tcPr>
          <w:p w14:paraId="7910433C" w14:textId="33BF26B7" w:rsidR="00682EC8" w:rsidRPr="00682EC8" w:rsidRDefault="00970820" w:rsidP="0016574D">
            <w:pPr>
              <w:spacing w:line="276" w:lineRule="auto"/>
              <w:rPr>
                <w:rFonts w:ascii="Arial" w:hAnsi="Arial" w:cs="Arial"/>
                <w:sz w:val="18"/>
                <w:szCs w:val="22"/>
              </w:rPr>
            </w:pPr>
            <w:r>
              <w:rPr>
                <w:rFonts w:ascii="Arial" w:hAnsi="Arial" w:cs="Arial"/>
                <w:sz w:val="18"/>
                <w:szCs w:val="22"/>
              </w:rPr>
              <w:t>Plaice</w:t>
            </w:r>
          </w:p>
        </w:tc>
        <w:tc>
          <w:tcPr>
            <w:tcW w:w="1984" w:type="dxa"/>
            <w:tcBorders>
              <w:left w:val="single" w:sz="4" w:space="0" w:color="auto"/>
              <w:right w:val="single" w:sz="4" w:space="0" w:color="auto"/>
            </w:tcBorders>
          </w:tcPr>
          <w:p w14:paraId="7FF05A51" w14:textId="2955671F" w:rsidR="00682EC8" w:rsidRPr="00682EC8" w:rsidRDefault="007E2B8E" w:rsidP="0016574D">
            <w:pPr>
              <w:spacing w:line="276" w:lineRule="auto"/>
              <w:rPr>
                <w:rFonts w:ascii="Arial" w:hAnsi="Arial" w:cs="Arial"/>
                <w:sz w:val="18"/>
                <w:szCs w:val="22"/>
              </w:rPr>
            </w:pPr>
            <w:r>
              <w:rPr>
                <w:rFonts w:ascii="Arial" w:hAnsi="Arial" w:cs="Arial"/>
                <w:sz w:val="18"/>
                <w:szCs w:val="22"/>
              </w:rPr>
              <w:t>Schol</w:t>
            </w:r>
          </w:p>
        </w:tc>
        <w:tc>
          <w:tcPr>
            <w:tcW w:w="2126" w:type="dxa"/>
            <w:tcBorders>
              <w:left w:val="single" w:sz="4" w:space="0" w:color="auto"/>
              <w:right w:val="single" w:sz="4" w:space="0" w:color="auto"/>
            </w:tcBorders>
          </w:tcPr>
          <w:p w14:paraId="42C5C9A4" w14:textId="7251EDA5" w:rsidR="00682EC8" w:rsidRPr="00682EC8" w:rsidRDefault="007E2B8E" w:rsidP="0016574D">
            <w:pPr>
              <w:spacing w:line="276" w:lineRule="auto"/>
              <w:rPr>
                <w:rFonts w:ascii="Arial" w:hAnsi="Arial" w:cs="Arial"/>
                <w:sz w:val="18"/>
                <w:szCs w:val="22"/>
              </w:rPr>
            </w:pPr>
            <w:r>
              <w:rPr>
                <w:rFonts w:ascii="Arial" w:hAnsi="Arial" w:cs="Arial"/>
                <w:sz w:val="18"/>
                <w:szCs w:val="22"/>
              </w:rPr>
              <w:t>Scholle</w:t>
            </w:r>
          </w:p>
        </w:tc>
        <w:tc>
          <w:tcPr>
            <w:tcW w:w="1985" w:type="dxa"/>
            <w:tcBorders>
              <w:left w:val="single" w:sz="4" w:space="0" w:color="auto"/>
              <w:right w:val="single" w:sz="4" w:space="0" w:color="auto"/>
            </w:tcBorders>
          </w:tcPr>
          <w:p w14:paraId="38D567EE" w14:textId="08FC3D38" w:rsidR="00682EC8" w:rsidRPr="00682EC8" w:rsidRDefault="007E2B8E" w:rsidP="0016574D">
            <w:pPr>
              <w:spacing w:line="276" w:lineRule="auto"/>
              <w:rPr>
                <w:rFonts w:ascii="Arial" w:hAnsi="Arial" w:cs="Arial"/>
                <w:sz w:val="18"/>
                <w:szCs w:val="22"/>
              </w:rPr>
            </w:pPr>
            <w:r>
              <w:rPr>
                <w:rFonts w:ascii="Arial" w:hAnsi="Arial" w:cs="Arial"/>
                <w:sz w:val="18"/>
                <w:szCs w:val="22"/>
              </w:rPr>
              <w:t>R</w:t>
            </w:r>
            <w:r w:rsidRPr="007E2B8E">
              <w:rPr>
                <w:rFonts w:ascii="Arial" w:hAnsi="Arial" w:cs="Arial"/>
                <w:sz w:val="18"/>
                <w:szCs w:val="22"/>
              </w:rPr>
              <w:t>ødspætte</w:t>
            </w:r>
          </w:p>
        </w:tc>
        <w:tc>
          <w:tcPr>
            <w:tcW w:w="992" w:type="dxa"/>
            <w:tcBorders>
              <w:left w:val="single" w:sz="4" w:space="0" w:color="auto"/>
              <w:right w:val="single" w:sz="4" w:space="0" w:color="auto"/>
            </w:tcBorders>
          </w:tcPr>
          <w:p w14:paraId="6E00D6A5" w14:textId="3683FA34" w:rsidR="00682EC8" w:rsidRPr="00682EC8" w:rsidRDefault="00970820" w:rsidP="0016574D">
            <w:pPr>
              <w:spacing w:line="276" w:lineRule="auto"/>
              <w:jc w:val="center"/>
              <w:rPr>
                <w:rFonts w:ascii="Arial" w:hAnsi="Arial" w:cs="Arial"/>
                <w:sz w:val="18"/>
                <w:szCs w:val="22"/>
              </w:rPr>
            </w:pPr>
            <w:r>
              <w:rPr>
                <w:rFonts w:ascii="Arial" w:hAnsi="Arial" w:cs="Arial"/>
                <w:sz w:val="18"/>
                <w:szCs w:val="22"/>
              </w:rPr>
              <w:t>MJ</w:t>
            </w:r>
          </w:p>
        </w:tc>
        <w:tc>
          <w:tcPr>
            <w:tcW w:w="1559" w:type="dxa"/>
            <w:tcBorders>
              <w:left w:val="single" w:sz="4" w:space="0" w:color="auto"/>
              <w:right w:val="single" w:sz="4" w:space="0" w:color="auto"/>
            </w:tcBorders>
          </w:tcPr>
          <w:p w14:paraId="31377932" w14:textId="1EE22D45" w:rsidR="00682EC8" w:rsidRPr="00682EC8" w:rsidRDefault="00970820" w:rsidP="0016574D">
            <w:pPr>
              <w:spacing w:line="276" w:lineRule="auto"/>
              <w:rPr>
                <w:rFonts w:ascii="Arial" w:hAnsi="Arial" w:cs="Arial"/>
                <w:sz w:val="18"/>
                <w:szCs w:val="22"/>
              </w:rPr>
            </w:pPr>
            <w:r>
              <w:rPr>
                <w:rFonts w:ascii="Arial" w:hAnsi="Arial" w:cs="Arial"/>
                <w:sz w:val="18"/>
                <w:szCs w:val="22"/>
              </w:rPr>
              <w:t>Demersal</w:t>
            </w:r>
          </w:p>
        </w:tc>
        <w:tc>
          <w:tcPr>
            <w:tcW w:w="1418" w:type="dxa"/>
            <w:tcBorders>
              <w:left w:val="single" w:sz="4" w:space="0" w:color="auto"/>
              <w:right w:val="single" w:sz="4" w:space="0" w:color="auto"/>
            </w:tcBorders>
          </w:tcPr>
          <w:p w14:paraId="38313361" w14:textId="1BB0FDEE" w:rsidR="00682EC8" w:rsidRPr="00682EC8" w:rsidRDefault="00970820" w:rsidP="0016574D">
            <w:pPr>
              <w:spacing w:line="276" w:lineRule="auto"/>
              <w:rPr>
                <w:rFonts w:ascii="Arial" w:hAnsi="Arial" w:cs="Arial"/>
                <w:sz w:val="18"/>
                <w:szCs w:val="22"/>
              </w:rPr>
            </w:pPr>
            <w:r>
              <w:rPr>
                <w:rFonts w:ascii="Arial" w:hAnsi="Arial" w:cs="Arial"/>
                <w:sz w:val="18"/>
                <w:szCs w:val="22"/>
              </w:rPr>
              <w:t>Mud-sand</w:t>
            </w:r>
          </w:p>
        </w:tc>
        <w:tc>
          <w:tcPr>
            <w:tcW w:w="1559" w:type="dxa"/>
            <w:tcBorders>
              <w:left w:val="single" w:sz="4" w:space="0" w:color="auto"/>
              <w:right w:val="single" w:sz="4" w:space="0" w:color="auto"/>
            </w:tcBorders>
          </w:tcPr>
          <w:p w14:paraId="528CDD44" w14:textId="23BCE392" w:rsidR="00682EC8" w:rsidRPr="00682EC8" w:rsidRDefault="00970820" w:rsidP="0016574D">
            <w:pPr>
              <w:spacing w:line="276" w:lineRule="auto"/>
              <w:rPr>
                <w:rFonts w:ascii="Arial" w:hAnsi="Arial" w:cs="Arial"/>
                <w:sz w:val="18"/>
                <w:szCs w:val="22"/>
              </w:rPr>
            </w:pPr>
            <w:r>
              <w:rPr>
                <w:rFonts w:ascii="Arial" w:hAnsi="Arial" w:cs="Arial"/>
                <w:sz w:val="18"/>
                <w:szCs w:val="22"/>
              </w:rPr>
              <w:t>CC, NE, HD, FM</w:t>
            </w:r>
          </w:p>
        </w:tc>
      </w:tr>
      <w:tr w:rsidR="0016574D" w:rsidRPr="00682EC8" w14:paraId="6344D115" w14:textId="77777777" w:rsidTr="00D15FF1">
        <w:tc>
          <w:tcPr>
            <w:tcW w:w="2269" w:type="dxa"/>
            <w:tcBorders>
              <w:left w:val="single" w:sz="4" w:space="0" w:color="auto"/>
              <w:right w:val="single" w:sz="4" w:space="0" w:color="auto"/>
            </w:tcBorders>
          </w:tcPr>
          <w:p w14:paraId="0F2C5F47" w14:textId="34E09344" w:rsidR="00682EC8" w:rsidRPr="00682EC8" w:rsidRDefault="00970820" w:rsidP="0016574D">
            <w:pPr>
              <w:spacing w:line="276" w:lineRule="auto"/>
              <w:rPr>
                <w:rFonts w:ascii="Arial" w:hAnsi="Arial" w:cs="Arial"/>
                <w:sz w:val="18"/>
                <w:szCs w:val="22"/>
              </w:rPr>
            </w:pPr>
            <w:r>
              <w:rPr>
                <w:rFonts w:ascii="Arial" w:hAnsi="Arial" w:cs="Arial"/>
                <w:sz w:val="18"/>
                <w:szCs w:val="22"/>
              </w:rPr>
              <w:t>Solea vulgaris</w:t>
            </w:r>
          </w:p>
        </w:tc>
        <w:tc>
          <w:tcPr>
            <w:tcW w:w="1843" w:type="dxa"/>
            <w:tcBorders>
              <w:left w:val="single" w:sz="4" w:space="0" w:color="auto"/>
              <w:right w:val="single" w:sz="4" w:space="0" w:color="auto"/>
            </w:tcBorders>
          </w:tcPr>
          <w:p w14:paraId="344FDB52" w14:textId="48C26B89" w:rsidR="00682EC8" w:rsidRPr="00682EC8" w:rsidRDefault="00970820" w:rsidP="0016574D">
            <w:pPr>
              <w:spacing w:line="276" w:lineRule="auto"/>
              <w:rPr>
                <w:rFonts w:ascii="Arial" w:hAnsi="Arial" w:cs="Arial"/>
                <w:sz w:val="18"/>
                <w:szCs w:val="22"/>
              </w:rPr>
            </w:pPr>
            <w:r>
              <w:rPr>
                <w:rFonts w:ascii="Arial" w:hAnsi="Arial" w:cs="Arial"/>
                <w:sz w:val="18"/>
                <w:szCs w:val="22"/>
              </w:rPr>
              <w:t>Sole</w:t>
            </w:r>
          </w:p>
        </w:tc>
        <w:tc>
          <w:tcPr>
            <w:tcW w:w="1984" w:type="dxa"/>
            <w:tcBorders>
              <w:left w:val="single" w:sz="4" w:space="0" w:color="auto"/>
              <w:right w:val="single" w:sz="4" w:space="0" w:color="auto"/>
            </w:tcBorders>
          </w:tcPr>
          <w:p w14:paraId="769DA46D" w14:textId="0C95A82E" w:rsidR="00682EC8" w:rsidRPr="00682EC8" w:rsidRDefault="007E2B8E" w:rsidP="0016574D">
            <w:pPr>
              <w:spacing w:line="276" w:lineRule="auto"/>
              <w:rPr>
                <w:rFonts w:ascii="Arial" w:hAnsi="Arial" w:cs="Arial"/>
                <w:sz w:val="18"/>
                <w:szCs w:val="22"/>
              </w:rPr>
            </w:pPr>
            <w:r>
              <w:rPr>
                <w:rFonts w:ascii="Arial" w:hAnsi="Arial" w:cs="Arial"/>
                <w:sz w:val="18"/>
                <w:szCs w:val="22"/>
              </w:rPr>
              <w:t>Tong</w:t>
            </w:r>
          </w:p>
        </w:tc>
        <w:tc>
          <w:tcPr>
            <w:tcW w:w="2126" w:type="dxa"/>
            <w:tcBorders>
              <w:left w:val="single" w:sz="4" w:space="0" w:color="auto"/>
              <w:right w:val="single" w:sz="4" w:space="0" w:color="auto"/>
            </w:tcBorders>
          </w:tcPr>
          <w:p w14:paraId="18B9E4AC" w14:textId="189CB75F" w:rsidR="00682EC8" w:rsidRPr="00682EC8" w:rsidRDefault="007E2B8E" w:rsidP="0016574D">
            <w:pPr>
              <w:spacing w:line="276" w:lineRule="auto"/>
              <w:rPr>
                <w:rFonts w:ascii="Arial" w:hAnsi="Arial" w:cs="Arial"/>
                <w:sz w:val="18"/>
                <w:szCs w:val="22"/>
              </w:rPr>
            </w:pPr>
            <w:r>
              <w:rPr>
                <w:rFonts w:ascii="Arial" w:hAnsi="Arial" w:cs="Arial"/>
                <w:sz w:val="18"/>
                <w:szCs w:val="22"/>
              </w:rPr>
              <w:t>Seezunge</w:t>
            </w:r>
          </w:p>
        </w:tc>
        <w:tc>
          <w:tcPr>
            <w:tcW w:w="1985" w:type="dxa"/>
            <w:tcBorders>
              <w:left w:val="single" w:sz="4" w:space="0" w:color="auto"/>
              <w:right w:val="single" w:sz="4" w:space="0" w:color="auto"/>
            </w:tcBorders>
          </w:tcPr>
          <w:p w14:paraId="2E86481E" w14:textId="7C2F1FA5" w:rsidR="00682EC8" w:rsidRPr="00682EC8" w:rsidRDefault="007E2B8E" w:rsidP="0016574D">
            <w:pPr>
              <w:spacing w:line="276" w:lineRule="auto"/>
              <w:rPr>
                <w:rFonts w:ascii="Arial" w:hAnsi="Arial" w:cs="Arial"/>
                <w:sz w:val="18"/>
                <w:szCs w:val="22"/>
              </w:rPr>
            </w:pPr>
            <w:r>
              <w:rPr>
                <w:rFonts w:ascii="Arial" w:hAnsi="Arial" w:cs="Arial"/>
                <w:sz w:val="18"/>
                <w:szCs w:val="22"/>
              </w:rPr>
              <w:t>Tunge</w:t>
            </w:r>
          </w:p>
        </w:tc>
        <w:tc>
          <w:tcPr>
            <w:tcW w:w="992" w:type="dxa"/>
            <w:tcBorders>
              <w:left w:val="single" w:sz="4" w:space="0" w:color="auto"/>
              <w:right w:val="single" w:sz="4" w:space="0" w:color="auto"/>
            </w:tcBorders>
          </w:tcPr>
          <w:p w14:paraId="70897220" w14:textId="42750AAA" w:rsidR="00682EC8" w:rsidRPr="00682EC8" w:rsidRDefault="00970820" w:rsidP="0016574D">
            <w:pPr>
              <w:spacing w:line="276" w:lineRule="auto"/>
              <w:jc w:val="center"/>
              <w:rPr>
                <w:rFonts w:ascii="Arial" w:hAnsi="Arial" w:cs="Arial"/>
                <w:sz w:val="18"/>
                <w:szCs w:val="22"/>
              </w:rPr>
            </w:pPr>
            <w:r>
              <w:rPr>
                <w:rFonts w:ascii="Arial" w:hAnsi="Arial" w:cs="Arial"/>
                <w:sz w:val="18"/>
                <w:szCs w:val="22"/>
              </w:rPr>
              <w:t>MJ</w:t>
            </w:r>
          </w:p>
        </w:tc>
        <w:tc>
          <w:tcPr>
            <w:tcW w:w="1559" w:type="dxa"/>
            <w:tcBorders>
              <w:left w:val="single" w:sz="4" w:space="0" w:color="auto"/>
              <w:right w:val="single" w:sz="4" w:space="0" w:color="auto"/>
            </w:tcBorders>
          </w:tcPr>
          <w:p w14:paraId="63EC1D8C" w14:textId="43C7EB4C" w:rsidR="00682EC8" w:rsidRPr="00682EC8" w:rsidRDefault="00970820" w:rsidP="0016574D">
            <w:pPr>
              <w:spacing w:line="276" w:lineRule="auto"/>
              <w:rPr>
                <w:rFonts w:ascii="Arial" w:hAnsi="Arial" w:cs="Arial"/>
                <w:sz w:val="18"/>
                <w:szCs w:val="22"/>
              </w:rPr>
            </w:pPr>
            <w:r>
              <w:rPr>
                <w:rFonts w:ascii="Arial" w:hAnsi="Arial" w:cs="Arial"/>
                <w:sz w:val="18"/>
                <w:szCs w:val="22"/>
              </w:rPr>
              <w:t>Demersal</w:t>
            </w:r>
          </w:p>
        </w:tc>
        <w:tc>
          <w:tcPr>
            <w:tcW w:w="1418" w:type="dxa"/>
            <w:tcBorders>
              <w:left w:val="single" w:sz="4" w:space="0" w:color="auto"/>
              <w:right w:val="single" w:sz="4" w:space="0" w:color="auto"/>
            </w:tcBorders>
          </w:tcPr>
          <w:p w14:paraId="743681A9" w14:textId="27C83BA1" w:rsidR="00682EC8" w:rsidRPr="00682EC8" w:rsidRDefault="00970820" w:rsidP="0016574D">
            <w:pPr>
              <w:spacing w:line="276" w:lineRule="auto"/>
              <w:rPr>
                <w:rFonts w:ascii="Arial" w:hAnsi="Arial" w:cs="Arial"/>
                <w:sz w:val="18"/>
                <w:szCs w:val="22"/>
              </w:rPr>
            </w:pPr>
            <w:r>
              <w:rPr>
                <w:rFonts w:ascii="Arial" w:hAnsi="Arial" w:cs="Arial"/>
                <w:sz w:val="18"/>
                <w:szCs w:val="22"/>
              </w:rPr>
              <w:t>Mud-sand</w:t>
            </w:r>
          </w:p>
        </w:tc>
        <w:tc>
          <w:tcPr>
            <w:tcW w:w="1559" w:type="dxa"/>
            <w:tcBorders>
              <w:left w:val="single" w:sz="4" w:space="0" w:color="auto"/>
              <w:right w:val="single" w:sz="4" w:space="0" w:color="auto"/>
            </w:tcBorders>
          </w:tcPr>
          <w:p w14:paraId="6A192F9F" w14:textId="0156F091" w:rsidR="00682EC8" w:rsidRPr="00682EC8" w:rsidRDefault="00970820" w:rsidP="0016574D">
            <w:pPr>
              <w:spacing w:line="276" w:lineRule="auto"/>
              <w:rPr>
                <w:rFonts w:ascii="Arial" w:hAnsi="Arial" w:cs="Arial"/>
                <w:sz w:val="18"/>
                <w:szCs w:val="22"/>
              </w:rPr>
            </w:pPr>
            <w:r>
              <w:rPr>
                <w:rFonts w:ascii="Arial" w:hAnsi="Arial" w:cs="Arial"/>
                <w:sz w:val="18"/>
                <w:szCs w:val="22"/>
              </w:rPr>
              <w:t>CC, NE, HD, FM</w:t>
            </w:r>
          </w:p>
        </w:tc>
      </w:tr>
      <w:tr w:rsidR="0016574D" w:rsidRPr="00682EC8" w14:paraId="4AE0F15F" w14:textId="77777777" w:rsidTr="00D15FF1">
        <w:tc>
          <w:tcPr>
            <w:tcW w:w="2269" w:type="dxa"/>
            <w:tcBorders>
              <w:left w:val="single" w:sz="4" w:space="0" w:color="auto"/>
              <w:right w:val="single" w:sz="4" w:space="0" w:color="auto"/>
            </w:tcBorders>
          </w:tcPr>
          <w:p w14:paraId="6216092A" w14:textId="46765B2C" w:rsidR="00682EC8" w:rsidRPr="00682EC8" w:rsidRDefault="00970820" w:rsidP="0016574D">
            <w:pPr>
              <w:spacing w:line="276" w:lineRule="auto"/>
              <w:rPr>
                <w:rFonts w:ascii="Arial" w:hAnsi="Arial" w:cs="Arial"/>
                <w:sz w:val="18"/>
                <w:szCs w:val="22"/>
              </w:rPr>
            </w:pPr>
            <w:r>
              <w:rPr>
                <w:rFonts w:ascii="Arial" w:hAnsi="Arial" w:cs="Arial"/>
                <w:sz w:val="18"/>
                <w:szCs w:val="22"/>
              </w:rPr>
              <w:t>Limanda limanda</w:t>
            </w:r>
          </w:p>
        </w:tc>
        <w:tc>
          <w:tcPr>
            <w:tcW w:w="1843" w:type="dxa"/>
            <w:tcBorders>
              <w:left w:val="single" w:sz="4" w:space="0" w:color="auto"/>
              <w:right w:val="single" w:sz="4" w:space="0" w:color="auto"/>
            </w:tcBorders>
          </w:tcPr>
          <w:p w14:paraId="026A77BD" w14:textId="6A195702" w:rsidR="00682EC8" w:rsidRPr="00682EC8" w:rsidRDefault="00970820" w:rsidP="0016574D">
            <w:pPr>
              <w:spacing w:line="276" w:lineRule="auto"/>
              <w:rPr>
                <w:rFonts w:ascii="Arial" w:hAnsi="Arial" w:cs="Arial"/>
                <w:sz w:val="18"/>
                <w:szCs w:val="22"/>
              </w:rPr>
            </w:pPr>
            <w:r>
              <w:rPr>
                <w:rFonts w:ascii="Arial" w:hAnsi="Arial" w:cs="Arial"/>
                <w:sz w:val="18"/>
                <w:szCs w:val="22"/>
              </w:rPr>
              <w:t>Dab</w:t>
            </w:r>
          </w:p>
        </w:tc>
        <w:tc>
          <w:tcPr>
            <w:tcW w:w="1984" w:type="dxa"/>
            <w:tcBorders>
              <w:left w:val="single" w:sz="4" w:space="0" w:color="auto"/>
              <w:right w:val="single" w:sz="4" w:space="0" w:color="auto"/>
            </w:tcBorders>
          </w:tcPr>
          <w:p w14:paraId="49803B37" w14:textId="647E052F" w:rsidR="00682EC8" w:rsidRPr="00682EC8" w:rsidRDefault="007E2B8E" w:rsidP="0016574D">
            <w:pPr>
              <w:spacing w:line="276" w:lineRule="auto"/>
              <w:rPr>
                <w:rFonts w:ascii="Arial" w:hAnsi="Arial" w:cs="Arial"/>
                <w:sz w:val="18"/>
                <w:szCs w:val="22"/>
              </w:rPr>
            </w:pPr>
            <w:r>
              <w:rPr>
                <w:rFonts w:ascii="Arial" w:hAnsi="Arial" w:cs="Arial"/>
                <w:sz w:val="18"/>
                <w:szCs w:val="22"/>
              </w:rPr>
              <w:t>Schar</w:t>
            </w:r>
          </w:p>
        </w:tc>
        <w:tc>
          <w:tcPr>
            <w:tcW w:w="2126" w:type="dxa"/>
            <w:tcBorders>
              <w:left w:val="single" w:sz="4" w:space="0" w:color="auto"/>
              <w:right w:val="single" w:sz="4" w:space="0" w:color="auto"/>
            </w:tcBorders>
          </w:tcPr>
          <w:p w14:paraId="576C979B" w14:textId="3A82624A" w:rsidR="00682EC8" w:rsidRPr="00682EC8" w:rsidRDefault="007E2B8E" w:rsidP="0016574D">
            <w:pPr>
              <w:spacing w:line="276" w:lineRule="auto"/>
              <w:rPr>
                <w:rFonts w:ascii="Arial" w:hAnsi="Arial" w:cs="Arial"/>
                <w:sz w:val="18"/>
                <w:szCs w:val="22"/>
              </w:rPr>
            </w:pPr>
            <w:r>
              <w:rPr>
                <w:rFonts w:ascii="Arial" w:hAnsi="Arial" w:cs="Arial"/>
                <w:sz w:val="18"/>
                <w:szCs w:val="22"/>
              </w:rPr>
              <w:t>Kliesche</w:t>
            </w:r>
          </w:p>
        </w:tc>
        <w:tc>
          <w:tcPr>
            <w:tcW w:w="1985" w:type="dxa"/>
            <w:tcBorders>
              <w:left w:val="single" w:sz="4" w:space="0" w:color="auto"/>
              <w:right w:val="single" w:sz="4" w:space="0" w:color="auto"/>
            </w:tcBorders>
          </w:tcPr>
          <w:p w14:paraId="7C00F1FE" w14:textId="0C1B671F" w:rsidR="00682EC8" w:rsidRPr="00682EC8" w:rsidRDefault="007E2B8E" w:rsidP="0016574D">
            <w:pPr>
              <w:spacing w:line="276" w:lineRule="auto"/>
              <w:rPr>
                <w:rFonts w:ascii="Arial" w:hAnsi="Arial" w:cs="Arial"/>
                <w:sz w:val="18"/>
                <w:szCs w:val="22"/>
              </w:rPr>
            </w:pPr>
            <w:r>
              <w:rPr>
                <w:rFonts w:ascii="Arial" w:hAnsi="Arial" w:cs="Arial"/>
                <w:sz w:val="18"/>
                <w:szCs w:val="22"/>
              </w:rPr>
              <w:t>Slette</w:t>
            </w:r>
          </w:p>
        </w:tc>
        <w:tc>
          <w:tcPr>
            <w:tcW w:w="992" w:type="dxa"/>
            <w:tcBorders>
              <w:left w:val="single" w:sz="4" w:space="0" w:color="auto"/>
              <w:right w:val="single" w:sz="4" w:space="0" w:color="auto"/>
            </w:tcBorders>
          </w:tcPr>
          <w:p w14:paraId="4B509190" w14:textId="072BF7D5" w:rsidR="00682EC8" w:rsidRPr="00682EC8" w:rsidRDefault="00970820" w:rsidP="0016574D">
            <w:pPr>
              <w:spacing w:line="276" w:lineRule="auto"/>
              <w:jc w:val="center"/>
              <w:rPr>
                <w:rFonts w:ascii="Arial" w:hAnsi="Arial" w:cs="Arial"/>
                <w:sz w:val="18"/>
                <w:szCs w:val="22"/>
              </w:rPr>
            </w:pPr>
            <w:r>
              <w:rPr>
                <w:rFonts w:ascii="Arial" w:hAnsi="Arial" w:cs="Arial"/>
                <w:sz w:val="18"/>
                <w:szCs w:val="22"/>
              </w:rPr>
              <w:t>MJ</w:t>
            </w:r>
          </w:p>
        </w:tc>
        <w:tc>
          <w:tcPr>
            <w:tcW w:w="1559" w:type="dxa"/>
            <w:tcBorders>
              <w:left w:val="single" w:sz="4" w:space="0" w:color="auto"/>
              <w:right w:val="single" w:sz="4" w:space="0" w:color="auto"/>
            </w:tcBorders>
          </w:tcPr>
          <w:p w14:paraId="6CED178D" w14:textId="51CC1D78" w:rsidR="00682EC8" w:rsidRPr="00682EC8" w:rsidRDefault="00970820" w:rsidP="0016574D">
            <w:pPr>
              <w:spacing w:line="276" w:lineRule="auto"/>
              <w:rPr>
                <w:rFonts w:ascii="Arial" w:hAnsi="Arial" w:cs="Arial"/>
                <w:sz w:val="18"/>
                <w:szCs w:val="22"/>
              </w:rPr>
            </w:pPr>
            <w:r>
              <w:rPr>
                <w:rFonts w:ascii="Arial" w:hAnsi="Arial" w:cs="Arial"/>
                <w:sz w:val="18"/>
                <w:szCs w:val="22"/>
              </w:rPr>
              <w:t>Demersal</w:t>
            </w:r>
          </w:p>
        </w:tc>
        <w:tc>
          <w:tcPr>
            <w:tcW w:w="1418" w:type="dxa"/>
            <w:tcBorders>
              <w:left w:val="single" w:sz="4" w:space="0" w:color="auto"/>
              <w:right w:val="single" w:sz="4" w:space="0" w:color="auto"/>
            </w:tcBorders>
          </w:tcPr>
          <w:p w14:paraId="5EAD7F0C" w14:textId="55B97026" w:rsidR="00682EC8" w:rsidRPr="00682EC8" w:rsidRDefault="00970820" w:rsidP="0016574D">
            <w:pPr>
              <w:spacing w:line="276" w:lineRule="auto"/>
              <w:rPr>
                <w:rFonts w:ascii="Arial" w:hAnsi="Arial" w:cs="Arial"/>
                <w:sz w:val="18"/>
                <w:szCs w:val="22"/>
              </w:rPr>
            </w:pPr>
            <w:r>
              <w:rPr>
                <w:rFonts w:ascii="Arial" w:hAnsi="Arial" w:cs="Arial"/>
                <w:sz w:val="18"/>
                <w:szCs w:val="22"/>
              </w:rPr>
              <w:t>Sand</w:t>
            </w:r>
          </w:p>
        </w:tc>
        <w:tc>
          <w:tcPr>
            <w:tcW w:w="1559" w:type="dxa"/>
            <w:tcBorders>
              <w:left w:val="single" w:sz="4" w:space="0" w:color="auto"/>
              <w:right w:val="single" w:sz="4" w:space="0" w:color="auto"/>
            </w:tcBorders>
          </w:tcPr>
          <w:p w14:paraId="40EFCEE5" w14:textId="502A48CC" w:rsidR="00682EC8" w:rsidRPr="00682EC8" w:rsidRDefault="00970820" w:rsidP="0016574D">
            <w:pPr>
              <w:spacing w:line="276" w:lineRule="auto"/>
              <w:rPr>
                <w:rFonts w:ascii="Arial" w:hAnsi="Arial" w:cs="Arial"/>
                <w:sz w:val="18"/>
                <w:szCs w:val="22"/>
              </w:rPr>
            </w:pPr>
            <w:r>
              <w:rPr>
                <w:rFonts w:ascii="Arial" w:hAnsi="Arial" w:cs="Arial"/>
                <w:sz w:val="18"/>
                <w:szCs w:val="22"/>
              </w:rPr>
              <w:t>NE, HD, FM</w:t>
            </w:r>
          </w:p>
        </w:tc>
      </w:tr>
      <w:tr w:rsidR="0016574D" w:rsidRPr="00682EC8" w14:paraId="7AC16492" w14:textId="77777777" w:rsidTr="00D15FF1">
        <w:tc>
          <w:tcPr>
            <w:tcW w:w="2269" w:type="dxa"/>
            <w:tcBorders>
              <w:left w:val="single" w:sz="4" w:space="0" w:color="auto"/>
              <w:right w:val="single" w:sz="4" w:space="0" w:color="auto"/>
            </w:tcBorders>
          </w:tcPr>
          <w:p w14:paraId="32989C9C" w14:textId="36AB0295" w:rsidR="00682EC8" w:rsidRPr="00682EC8" w:rsidRDefault="00970820" w:rsidP="0016574D">
            <w:pPr>
              <w:spacing w:line="276" w:lineRule="auto"/>
              <w:rPr>
                <w:rFonts w:ascii="Arial" w:hAnsi="Arial" w:cs="Arial"/>
                <w:sz w:val="18"/>
                <w:szCs w:val="22"/>
              </w:rPr>
            </w:pPr>
            <w:r>
              <w:rPr>
                <w:rFonts w:ascii="Arial" w:hAnsi="Arial" w:cs="Arial"/>
                <w:sz w:val="18"/>
                <w:szCs w:val="22"/>
              </w:rPr>
              <w:t>Gadus morhua</w:t>
            </w:r>
          </w:p>
        </w:tc>
        <w:tc>
          <w:tcPr>
            <w:tcW w:w="1843" w:type="dxa"/>
            <w:tcBorders>
              <w:left w:val="single" w:sz="4" w:space="0" w:color="auto"/>
              <w:right w:val="single" w:sz="4" w:space="0" w:color="auto"/>
            </w:tcBorders>
          </w:tcPr>
          <w:p w14:paraId="23BCD102" w14:textId="245A1A0F" w:rsidR="00682EC8" w:rsidRPr="00682EC8" w:rsidRDefault="00970820" w:rsidP="0016574D">
            <w:pPr>
              <w:spacing w:line="276" w:lineRule="auto"/>
              <w:rPr>
                <w:rFonts w:ascii="Arial" w:hAnsi="Arial" w:cs="Arial"/>
                <w:sz w:val="18"/>
                <w:szCs w:val="22"/>
              </w:rPr>
            </w:pPr>
            <w:r>
              <w:rPr>
                <w:rFonts w:ascii="Arial" w:hAnsi="Arial" w:cs="Arial"/>
                <w:sz w:val="18"/>
                <w:szCs w:val="22"/>
              </w:rPr>
              <w:t>Cod</w:t>
            </w:r>
          </w:p>
        </w:tc>
        <w:tc>
          <w:tcPr>
            <w:tcW w:w="1984" w:type="dxa"/>
            <w:tcBorders>
              <w:left w:val="single" w:sz="4" w:space="0" w:color="auto"/>
              <w:right w:val="single" w:sz="4" w:space="0" w:color="auto"/>
            </w:tcBorders>
          </w:tcPr>
          <w:p w14:paraId="1DAB0661" w14:textId="1ED49A59" w:rsidR="00682EC8" w:rsidRPr="00682EC8" w:rsidRDefault="007E2B8E" w:rsidP="0016574D">
            <w:pPr>
              <w:spacing w:line="276" w:lineRule="auto"/>
              <w:rPr>
                <w:rFonts w:ascii="Arial" w:hAnsi="Arial" w:cs="Arial"/>
                <w:sz w:val="18"/>
                <w:szCs w:val="22"/>
              </w:rPr>
            </w:pPr>
            <w:r>
              <w:rPr>
                <w:rFonts w:ascii="Arial" w:hAnsi="Arial" w:cs="Arial"/>
                <w:sz w:val="18"/>
                <w:szCs w:val="22"/>
              </w:rPr>
              <w:t>Kabeljauw</w:t>
            </w:r>
          </w:p>
        </w:tc>
        <w:tc>
          <w:tcPr>
            <w:tcW w:w="2126" w:type="dxa"/>
            <w:tcBorders>
              <w:left w:val="single" w:sz="4" w:space="0" w:color="auto"/>
              <w:right w:val="single" w:sz="4" w:space="0" w:color="auto"/>
            </w:tcBorders>
          </w:tcPr>
          <w:p w14:paraId="45208A1C" w14:textId="1B8CBE49" w:rsidR="00682EC8" w:rsidRPr="00682EC8" w:rsidRDefault="007E2B8E" w:rsidP="0016574D">
            <w:pPr>
              <w:spacing w:line="276" w:lineRule="auto"/>
              <w:rPr>
                <w:rFonts w:ascii="Arial" w:hAnsi="Arial" w:cs="Arial"/>
                <w:sz w:val="18"/>
                <w:szCs w:val="22"/>
              </w:rPr>
            </w:pPr>
            <w:r>
              <w:rPr>
                <w:rFonts w:ascii="Arial" w:hAnsi="Arial" w:cs="Arial"/>
                <w:sz w:val="18"/>
                <w:szCs w:val="22"/>
              </w:rPr>
              <w:t>Kabeljau</w:t>
            </w:r>
          </w:p>
        </w:tc>
        <w:tc>
          <w:tcPr>
            <w:tcW w:w="1985" w:type="dxa"/>
            <w:tcBorders>
              <w:left w:val="single" w:sz="4" w:space="0" w:color="auto"/>
              <w:right w:val="single" w:sz="4" w:space="0" w:color="auto"/>
            </w:tcBorders>
          </w:tcPr>
          <w:p w14:paraId="0C5F29F8" w14:textId="3B342303" w:rsidR="00682EC8" w:rsidRPr="00682EC8" w:rsidRDefault="007E2B8E" w:rsidP="0016574D">
            <w:pPr>
              <w:spacing w:line="276" w:lineRule="auto"/>
              <w:rPr>
                <w:rFonts w:ascii="Arial" w:hAnsi="Arial" w:cs="Arial"/>
                <w:sz w:val="18"/>
                <w:szCs w:val="22"/>
              </w:rPr>
            </w:pPr>
            <w:r>
              <w:rPr>
                <w:rFonts w:ascii="Arial" w:hAnsi="Arial" w:cs="Arial"/>
                <w:sz w:val="18"/>
                <w:szCs w:val="22"/>
              </w:rPr>
              <w:t>Torsk</w:t>
            </w:r>
          </w:p>
        </w:tc>
        <w:tc>
          <w:tcPr>
            <w:tcW w:w="992" w:type="dxa"/>
            <w:tcBorders>
              <w:left w:val="single" w:sz="4" w:space="0" w:color="auto"/>
              <w:right w:val="single" w:sz="4" w:space="0" w:color="auto"/>
            </w:tcBorders>
          </w:tcPr>
          <w:p w14:paraId="39D9C1BF" w14:textId="2F0E4430" w:rsidR="00682EC8" w:rsidRPr="00682EC8" w:rsidRDefault="00970820" w:rsidP="0016574D">
            <w:pPr>
              <w:spacing w:line="276" w:lineRule="auto"/>
              <w:jc w:val="center"/>
              <w:rPr>
                <w:rFonts w:ascii="Arial" w:hAnsi="Arial" w:cs="Arial"/>
                <w:sz w:val="18"/>
                <w:szCs w:val="22"/>
              </w:rPr>
            </w:pPr>
            <w:r>
              <w:rPr>
                <w:rFonts w:ascii="Arial" w:hAnsi="Arial" w:cs="Arial"/>
                <w:sz w:val="18"/>
                <w:szCs w:val="22"/>
              </w:rPr>
              <w:t>MJ</w:t>
            </w:r>
          </w:p>
        </w:tc>
        <w:tc>
          <w:tcPr>
            <w:tcW w:w="1559" w:type="dxa"/>
            <w:tcBorders>
              <w:left w:val="single" w:sz="4" w:space="0" w:color="auto"/>
              <w:right w:val="single" w:sz="4" w:space="0" w:color="auto"/>
            </w:tcBorders>
          </w:tcPr>
          <w:p w14:paraId="71EA8E21" w14:textId="34A7B5B6" w:rsidR="00682EC8" w:rsidRPr="00682EC8" w:rsidRDefault="00970820" w:rsidP="0016574D">
            <w:pPr>
              <w:spacing w:line="276" w:lineRule="auto"/>
              <w:rPr>
                <w:rFonts w:ascii="Arial" w:hAnsi="Arial" w:cs="Arial"/>
                <w:sz w:val="18"/>
                <w:szCs w:val="22"/>
              </w:rPr>
            </w:pPr>
            <w:r>
              <w:rPr>
                <w:rFonts w:ascii="Arial" w:hAnsi="Arial" w:cs="Arial"/>
                <w:sz w:val="18"/>
                <w:szCs w:val="22"/>
              </w:rPr>
              <w:t>Demersal</w:t>
            </w:r>
          </w:p>
        </w:tc>
        <w:tc>
          <w:tcPr>
            <w:tcW w:w="1418" w:type="dxa"/>
            <w:tcBorders>
              <w:left w:val="single" w:sz="4" w:space="0" w:color="auto"/>
              <w:right w:val="single" w:sz="4" w:space="0" w:color="auto"/>
            </w:tcBorders>
          </w:tcPr>
          <w:p w14:paraId="4E5B8EB5" w14:textId="77777777" w:rsidR="00682EC8" w:rsidRPr="00682EC8" w:rsidRDefault="00682EC8" w:rsidP="0016574D">
            <w:pPr>
              <w:spacing w:line="276" w:lineRule="auto"/>
              <w:rPr>
                <w:rFonts w:ascii="Arial" w:hAnsi="Arial" w:cs="Arial"/>
                <w:sz w:val="18"/>
                <w:szCs w:val="22"/>
              </w:rPr>
            </w:pPr>
          </w:p>
        </w:tc>
        <w:tc>
          <w:tcPr>
            <w:tcW w:w="1559" w:type="dxa"/>
            <w:tcBorders>
              <w:left w:val="single" w:sz="4" w:space="0" w:color="auto"/>
              <w:right w:val="single" w:sz="4" w:space="0" w:color="auto"/>
            </w:tcBorders>
          </w:tcPr>
          <w:p w14:paraId="297EA65F" w14:textId="6E7654C7" w:rsidR="00682EC8" w:rsidRPr="00682EC8" w:rsidRDefault="00970820" w:rsidP="0016574D">
            <w:pPr>
              <w:spacing w:line="276" w:lineRule="auto"/>
              <w:rPr>
                <w:rFonts w:ascii="Arial" w:hAnsi="Arial" w:cs="Arial"/>
                <w:sz w:val="18"/>
                <w:szCs w:val="22"/>
              </w:rPr>
            </w:pPr>
            <w:r>
              <w:rPr>
                <w:rFonts w:ascii="Arial" w:hAnsi="Arial" w:cs="Arial"/>
                <w:sz w:val="18"/>
                <w:szCs w:val="22"/>
              </w:rPr>
              <w:t>CC, HD, FM</w:t>
            </w:r>
          </w:p>
        </w:tc>
      </w:tr>
      <w:tr w:rsidR="0016574D" w:rsidRPr="00682EC8" w14:paraId="44EA22C5" w14:textId="77777777" w:rsidTr="00D15FF1">
        <w:tc>
          <w:tcPr>
            <w:tcW w:w="2269" w:type="dxa"/>
            <w:tcBorders>
              <w:left w:val="single" w:sz="4" w:space="0" w:color="auto"/>
              <w:right w:val="single" w:sz="4" w:space="0" w:color="auto"/>
            </w:tcBorders>
          </w:tcPr>
          <w:p w14:paraId="683C41FA" w14:textId="7C84F4DC" w:rsidR="00682EC8" w:rsidRPr="00682EC8" w:rsidRDefault="00970820" w:rsidP="0016574D">
            <w:pPr>
              <w:spacing w:line="276" w:lineRule="auto"/>
              <w:rPr>
                <w:rFonts w:ascii="Arial" w:hAnsi="Arial" w:cs="Arial"/>
                <w:sz w:val="18"/>
                <w:szCs w:val="22"/>
              </w:rPr>
            </w:pPr>
            <w:r>
              <w:rPr>
                <w:rFonts w:ascii="Arial" w:hAnsi="Arial" w:cs="Arial"/>
                <w:sz w:val="18"/>
                <w:szCs w:val="22"/>
              </w:rPr>
              <w:t>Merlangus merlangus</w:t>
            </w:r>
          </w:p>
        </w:tc>
        <w:tc>
          <w:tcPr>
            <w:tcW w:w="1843" w:type="dxa"/>
            <w:tcBorders>
              <w:left w:val="single" w:sz="4" w:space="0" w:color="auto"/>
              <w:right w:val="single" w:sz="4" w:space="0" w:color="auto"/>
            </w:tcBorders>
          </w:tcPr>
          <w:p w14:paraId="6ABC0748" w14:textId="6E44E611" w:rsidR="00682EC8" w:rsidRPr="00682EC8" w:rsidRDefault="00970820" w:rsidP="0016574D">
            <w:pPr>
              <w:spacing w:line="276" w:lineRule="auto"/>
              <w:rPr>
                <w:rFonts w:ascii="Arial" w:hAnsi="Arial" w:cs="Arial"/>
                <w:sz w:val="18"/>
                <w:szCs w:val="22"/>
              </w:rPr>
            </w:pPr>
            <w:r>
              <w:rPr>
                <w:rFonts w:ascii="Arial" w:hAnsi="Arial" w:cs="Arial"/>
                <w:sz w:val="18"/>
                <w:szCs w:val="22"/>
              </w:rPr>
              <w:t>Whiting</w:t>
            </w:r>
          </w:p>
        </w:tc>
        <w:tc>
          <w:tcPr>
            <w:tcW w:w="1984" w:type="dxa"/>
            <w:tcBorders>
              <w:left w:val="single" w:sz="4" w:space="0" w:color="auto"/>
              <w:right w:val="single" w:sz="4" w:space="0" w:color="auto"/>
            </w:tcBorders>
          </w:tcPr>
          <w:p w14:paraId="4A7051D6" w14:textId="7D7E201E" w:rsidR="00682EC8" w:rsidRPr="00682EC8" w:rsidRDefault="007E2B8E" w:rsidP="0016574D">
            <w:pPr>
              <w:spacing w:line="276" w:lineRule="auto"/>
              <w:rPr>
                <w:rFonts w:ascii="Arial" w:hAnsi="Arial" w:cs="Arial"/>
                <w:sz w:val="18"/>
                <w:szCs w:val="22"/>
              </w:rPr>
            </w:pPr>
            <w:r>
              <w:rPr>
                <w:rFonts w:ascii="Arial" w:hAnsi="Arial" w:cs="Arial"/>
                <w:sz w:val="18"/>
                <w:szCs w:val="22"/>
              </w:rPr>
              <w:t>Wijting</w:t>
            </w:r>
          </w:p>
        </w:tc>
        <w:tc>
          <w:tcPr>
            <w:tcW w:w="2126" w:type="dxa"/>
            <w:tcBorders>
              <w:left w:val="single" w:sz="4" w:space="0" w:color="auto"/>
              <w:right w:val="single" w:sz="4" w:space="0" w:color="auto"/>
            </w:tcBorders>
          </w:tcPr>
          <w:p w14:paraId="5200622C" w14:textId="1B297474" w:rsidR="00682EC8" w:rsidRPr="00682EC8" w:rsidRDefault="007E2B8E" w:rsidP="0016574D">
            <w:pPr>
              <w:spacing w:line="276" w:lineRule="auto"/>
              <w:rPr>
                <w:rFonts w:ascii="Arial" w:hAnsi="Arial" w:cs="Arial"/>
                <w:sz w:val="18"/>
                <w:szCs w:val="22"/>
              </w:rPr>
            </w:pPr>
            <w:r>
              <w:rPr>
                <w:rFonts w:ascii="Arial" w:hAnsi="Arial" w:cs="Arial"/>
                <w:sz w:val="18"/>
                <w:szCs w:val="22"/>
              </w:rPr>
              <w:t>Wittling</w:t>
            </w:r>
          </w:p>
        </w:tc>
        <w:tc>
          <w:tcPr>
            <w:tcW w:w="1985" w:type="dxa"/>
            <w:tcBorders>
              <w:left w:val="single" w:sz="4" w:space="0" w:color="auto"/>
              <w:right w:val="single" w:sz="4" w:space="0" w:color="auto"/>
            </w:tcBorders>
          </w:tcPr>
          <w:p w14:paraId="73C30D3F" w14:textId="4A43275B" w:rsidR="00682EC8" w:rsidRPr="00682EC8" w:rsidRDefault="007E2B8E" w:rsidP="0016574D">
            <w:pPr>
              <w:spacing w:line="276" w:lineRule="auto"/>
              <w:rPr>
                <w:rFonts w:ascii="Arial" w:hAnsi="Arial" w:cs="Arial"/>
                <w:sz w:val="18"/>
                <w:szCs w:val="22"/>
              </w:rPr>
            </w:pPr>
            <w:r>
              <w:rPr>
                <w:rFonts w:ascii="Arial" w:hAnsi="Arial" w:cs="Arial"/>
                <w:sz w:val="18"/>
                <w:szCs w:val="22"/>
              </w:rPr>
              <w:t>Hvilling</w:t>
            </w:r>
          </w:p>
        </w:tc>
        <w:tc>
          <w:tcPr>
            <w:tcW w:w="992" w:type="dxa"/>
            <w:tcBorders>
              <w:left w:val="single" w:sz="4" w:space="0" w:color="auto"/>
              <w:right w:val="single" w:sz="4" w:space="0" w:color="auto"/>
            </w:tcBorders>
          </w:tcPr>
          <w:p w14:paraId="1CE00CDF" w14:textId="3B372DC9" w:rsidR="00682EC8" w:rsidRPr="00682EC8" w:rsidRDefault="00970820" w:rsidP="0016574D">
            <w:pPr>
              <w:spacing w:line="276" w:lineRule="auto"/>
              <w:jc w:val="center"/>
              <w:rPr>
                <w:rFonts w:ascii="Arial" w:hAnsi="Arial" w:cs="Arial"/>
                <w:sz w:val="18"/>
                <w:szCs w:val="22"/>
              </w:rPr>
            </w:pPr>
            <w:r>
              <w:rPr>
                <w:rFonts w:ascii="Arial" w:hAnsi="Arial" w:cs="Arial"/>
                <w:sz w:val="18"/>
                <w:szCs w:val="22"/>
              </w:rPr>
              <w:t>MJ</w:t>
            </w:r>
          </w:p>
        </w:tc>
        <w:tc>
          <w:tcPr>
            <w:tcW w:w="1559" w:type="dxa"/>
            <w:tcBorders>
              <w:left w:val="single" w:sz="4" w:space="0" w:color="auto"/>
              <w:right w:val="single" w:sz="4" w:space="0" w:color="auto"/>
            </w:tcBorders>
          </w:tcPr>
          <w:p w14:paraId="5A5A788A" w14:textId="1BE930C4" w:rsidR="00682EC8" w:rsidRPr="00682EC8" w:rsidRDefault="00970820" w:rsidP="0016574D">
            <w:pPr>
              <w:spacing w:line="276" w:lineRule="auto"/>
              <w:rPr>
                <w:rFonts w:ascii="Arial" w:hAnsi="Arial" w:cs="Arial"/>
                <w:sz w:val="18"/>
                <w:szCs w:val="22"/>
              </w:rPr>
            </w:pPr>
            <w:r>
              <w:rPr>
                <w:rFonts w:ascii="Arial" w:hAnsi="Arial" w:cs="Arial"/>
                <w:sz w:val="18"/>
                <w:szCs w:val="22"/>
              </w:rPr>
              <w:t>Demersal</w:t>
            </w:r>
          </w:p>
        </w:tc>
        <w:tc>
          <w:tcPr>
            <w:tcW w:w="1418" w:type="dxa"/>
            <w:tcBorders>
              <w:left w:val="single" w:sz="4" w:space="0" w:color="auto"/>
              <w:right w:val="single" w:sz="4" w:space="0" w:color="auto"/>
            </w:tcBorders>
          </w:tcPr>
          <w:p w14:paraId="5BCF2271" w14:textId="77777777" w:rsidR="00682EC8" w:rsidRPr="00682EC8" w:rsidRDefault="00682EC8" w:rsidP="0016574D">
            <w:pPr>
              <w:spacing w:line="276" w:lineRule="auto"/>
              <w:rPr>
                <w:rFonts w:ascii="Arial" w:hAnsi="Arial" w:cs="Arial"/>
                <w:sz w:val="18"/>
                <w:szCs w:val="22"/>
              </w:rPr>
            </w:pPr>
          </w:p>
        </w:tc>
        <w:tc>
          <w:tcPr>
            <w:tcW w:w="1559" w:type="dxa"/>
            <w:tcBorders>
              <w:left w:val="single" w:sz="4" w:space="0" w:color="auto"/>
              <w:right w:val="single" w:sz="4" w:space="0" w:color="auto"/>
            </w:tcBorders>
          </w:tcPr>
          <w:p w14:paraId="346940DD" w14:textId="2996C53D" w:rsidR="00682EC8" w:rsidRPr="00682EC8" w:rsidRDefault="00970820" w:rsidP="0016574D">
            <w:pPr>
              <w:spacing w:line="276" w:lineRule="auto"/>
              <w:rPr>
                <w:rFonts w:ascii="Arial" w:hAnsi="Arial" w:cs="Arial"/>
                <w:sz w:val="18"/>
                <w:szCs w:val="22"/>
              </w:rPr>
            </w:pPr>
            <w:r>
              <w:rPr>
                <w:rFonts w:ascii="Arial" w:hAnsi="Arial" w:cs="Arial"/>
                <w:sz w:val="18"/>
                <w:szCs w:val="22"/>
              </w:rPr>
              <w:t>HD, FM</w:t>
            </w:r>
          </w:p>
        </w:tc>
      </w:tr>
      <w:tr w:rsidR="0016574D" w:rsidRPr="00682EC8" w14:paraId="02D09937" w14:textId="77777777" w:rsidTr="00D15FF1">
        <w:tc>
          <w:tcPr>
            <w:tcW w:w="2269" w:type="dxa"/>
            <w:tcBorders>
              <w:left w:val="single" w:sz="4" w:space="0" w:color="auto"/>
              <w:right w:val="single" w:sz="4" w:space="0" w:color="auto"/>
            </w:tcBorders>
          </w:tcPr>
          <w:p w14:paraId="6544BA27" w14:textId="144C772D" w:rsidR="00682EC8" w:rsidRPr="00D15FF1" w:rsidRDefault="00970820" w:rsidP="0016574D">
            <w:pPr>
              <w:spacing w:line="276" w:lineRule="auto"/>
              <w:rPr>
                <w:rFonts w:ascii="Arial" w:hAnsi="Arial" w:cs="Arial"/>
                <w:b/>
                <w:sz w:val="18"/>
                <w:szCs w:val="22"/>
              </w:rPr>
            </w:pPr>
            <w:r w:rsidRPr="00D15FF1">
              <w:rPr>
                <w:rFonts w:ascii="Arial" w:hAnsi="Arial" w:cs="Arial"/>
                <w:b/>
                <w:sz w:val="18"/>
                <w:szCs w:val="22"/>
              </w:rPr>
              <w:t>Clupea harengus</w:t>
            </w:r>
          </w:p>
        </w:tc>
        <w:tc>
          <w:tcPr>
            <w:tcW w:w="1843" w:type="dxa"/>
            <w:tcBorders>
              <w:left w:val="single" w:sz="4" w:space="0" w:color="auto"/>
              <w:right w:val="single" w:sz="4" w:space="0" w:color="auto"/>
            </w:tcBorders>
          </w:tcPr>
          <w:p w14:paraId="18A65B2A" w14:textId="7A1B4C71" w:rsidR="00682EC8" w:rsidRPr="00682EC8" w:rsidRDefault="00970820" w:rsidP="0016574D">
            <w:pPr>
              <w:spacing w:line="276" w:lineRule="auto"/>
              <w:rPr>
                <w:rFonts w:ascii="Arial" w:hAnsi="Arial" w:cs="Arial"/>
                <w:sz w:val="18"/>
                <w:szCs w:val="22"/>
              </w:rPr>
            </w:pPr>
            <w:r>
              <w:rPr>
                <w:rFonts w:ascii="Arial" w:hAnsi="Arial" w:cs="Arial"/>
                <w:sz w:val="18"/>
                <w:szCs w:val="22"/>
              </w:rPr>
              <w:t>Herring</w:t>
            </w:r>
          </w:p>
        </w:tc>
        <w:tc>
          <w:tcPr>
            <w:tcW w:w="1984" w:type="dxa"/>
            <w:tcBorders>
              <w:left w:val="single" w:sz="4" w:space="0" w:color="auto"/>
              <w:right w:val="single" w:sz="4" w:space="0" w:color="auto"/>
            </w:tcBorders>
          </w:tcPr>
          <w:p w14:paraId="41040A70" w14:textId="6A3E3E22" w:rsidR="00682EC8" w:rsidRPr="00682EC8" w:rsidRDefault="007E2B8E" w:rsidP="0016574D">
            <w:pPr>
              <w:spacing w:line="276" w:lineRule="auto"/>
              <w:rPr>
                <w:rFonts w:ascii="Arial" w:hAnsi="Arial" w:cs="Arial"/>
                <w:sz w:val="18"/>
                <w:szCs w:val="22"/>
              </w:rPr>
            </w:pPr>
            <w:r>
              <w:rPr>
                <w:rFonts w:ascii="Arial" w:hAnsi="Arial" w:cs="Arial"/>
                <w:sz w:val="18"/>
                <w:szCs w:val="22"/>
              </w:rPr>
              <w:t>Haring</w:t>
            </w:r>
          </w:p>
        </w:tc>
        <w:tc>
          <w:tcPr>
            <w:tcW w:w="2126" w:type="dxa"/>
            <w:tcBorders>
              <w:left w:val="single" w:sz="4" w:space="0" w:color="auto"/>
              <w:right w:val="single" w:sz="4" w:space="0" w:color="auto"/>
            </w:tcBorders>
          </w:tcPr>
          <w:p w14:paraId="53113CA9" w14:textId="7A6635A5" w:rsidR="00682EC8" w:rsidRPr="00682EC8" w:rsidRDefault="007E2B8E" w:rsidP="0016574D">
            <w:pPr>
              <w:spacing w:line="276" w:lineRule="auto"/>
              <w:rPr>
                <w:rFonts w:ascii="Arial" w:hAnsi="Arial" w:cs="Arial"/>
                <w:sz w:val="18"/>
                <w:szCs w:val="22"/>
              </w:rPr>
            </w:pPr>
            <w:r>
              <w:rPr>
                <w:rFonts w:ascii="Arial" w:hAnsi="Arial" w:cs="Arial"/>
                <w:sz w:val="18"/>
                <w:szCs w:val="22"/>
              </w:rPr>
              <w:t>Hering</w:t>
            </w:r>
          </w:p>
        </w:tc>
        <w:tc>
          <w:tcPr>
            <w:tcW w:w="1985" w:type="dxa"/>
            <w:tcBorders>
              <w:left w:val="single" w:sz="4" w:space="0" w:color="auto"/>
              <w:right w:val="single" w:sz="4" w:space="0" w:color="auto"/>
            </w:tcBorders>
          </w:tcPr>
          <w:p w14:paraId="5750EE4B" w14:textId="710B7307" w:rsidR="00682EC8" w:rsidRPr="00682EC8" w:rsidRDefault="007E2B8E" w:rsidP="0016574D">
            <w:pPr>
              <w:spacing w:line="276" w:lineRule="auto"/>
              <w:rPr>
                <w:rFonts w:ascii="Arial" w:hAnsi="Arial" w:cs="Arial"/>
                <w:sz w:val="18"/>
                <w:szCs w:val="22"/>
              </w:rPr>
            </w:pPr>
            <w:r>
              <w:rPr>
                <w:rFonts w:ascii="Arial" w:hAnsi="Arial" w:cs="Arial"/>
                <w:sz w:val="18"/>
                <w:szCs w:val="22"/>
              </w:rPr>
              <w:t>Sild</w:t>
            </w:r>
          </w:p>
        </w:tc>
        <w:tc>
          <w:tcPr>
            <w:tcW w:w="992" w:type="dxa"/>
            <w:tcBorders>
              <w:left w:val="single" w:sz="4" w:space="0" w:color="auto"/>
              <w:right w:val="single" w:sz="4" w:space="0" w:color="auto"/>
            </w:tcBorders>
          </w:tcPr>
          <w:p w14:paraId="56D29759" w14:textId="56C23C81" w:rsidR="00682EC8" w:rsidRPr="00682EC8" w:rsidRDefault="00970820" w:rsidP="0016574D">
            <w:pPr>
              <w:spacing w:line="276" w:lineRule="auto"/>
              <w:jc w:val="center"/>
              <w:rPr>
                <w:rFonts w:ascii="Arial" w:hAnsi="Arial" w:cs="Arial"/>
                <w:sz w:val="18"/>
                <w:szCs w:val="22"/>
              </w:rPr>
            </w:pPr>
            <w:r>
              <w:rPr>
                <w:rFonts w:ascii="Arial" w:hAnsi="Arial" w:cs="Arial"/>
                <w:sz w:val="18"/>
                <w:szCs w:val="22"/>
              </w:rPr>
              <w:t>MJ</w:t>
            </w:r>
          </w:p>
        </w:tc>
        <w:tc>
          <w:tcPr>
            <w:tcW w:w="1559" w:type="dxa"/>
            <w:tcBorders>
              <w:left w:val="single" w:sz="4" w:space="0" w:color="auto"/>
              <w:right w:val="single" w:sz="4" w:space="0" w:color="auto"/>
            </w:tcBorders>
          </w:tcPr>
          <w:p w14:paraId="680524F2" w14:textId="742DF601" w:rsidR="00682EC8" w:rsidRPr="00682EC8" w:rsidRDefault="00970820" w:rsidP="0016574D">
            <w:pPr>
              <w:spacing w:line="276" w:lineRule="auto"/>
              <w:rPr>
                <w:rFonts w:ascii="Arial" w:hAnsi="Arial" w:cs="Arial"/>
                <w:sz w:val="18"/>
                <w:szCs w:val="22"/>
              </w:rPr>
            </w:pPr>
            <w:r>
              <w:rPr>
                <w:rFonts w:ascii="Arial" w:hAnsi="Arial" w:cs="Arial"/>
                <w:sz w:val="18"/>
                <w:szCs w:val="22"/>
              </w:rPr>
              <w:t>Pelagic</w:t>
            </w:r>
          </w:p>
        </w:tc>
        <w:tc>
          <w:tcPr>
            <w:tcW w:w="1418" w:type="dxa"/>
            <w:tcBorders>
              <w:left w:val="single" w:sz="4" w:space="0" w:color="auto"/>
              <w:right w:val="single" w:sz="4" w:space="0" w:color="auto"/>
            </w:tcBorders>
          </w:tcPr>
          <w:p w14:paraId="28673C2B" w14:textId="77777777" w:rsidR="00682EC8" w:rsidRPr="00682EC8" w:rsidRDefault="00682EC8" w:rsidP="0016574D">
            <w:pPr>
              <w:spacing w:line="276" w:lineRule="auto"/>
              <w:rPr>
                <w:rFonts w:ascii="Arial" w:hAnsi="Arial" w:cs="Arial"/>
                <w:sz w:val="18"/>
                <w:szCs w:val="22"/>
              </w:rPr>
            </w:pPr>
          </w:p>
        </w:tc>
        <w:tc>
          <w:tcPr>
            <w:tcW w:w="1559" w:type="dxa"/>
            <w:tcBorders>
              <w:left w:val="single" w:sz="4" w:space="0" w:color="auto"/>
              <w:right w:val="single" w:sz="4" w:space="0" w:color="auto"/>
            </w:tcBorders>
          </w:tcPr>
          <w:p w14:paraId="1B7C18D0" w14:textId="1B21F246" w:rsidR="00682EC8" w:rsidRPr="00682EC8" w:rsidRDefault="00970820" w:rsidP="0016574D">
            <w:pPr>
              <w:spacing w:line="276" w:lineRule="auto"/>
              <w:rPr>
                <w:rFonts w:ascii="Arial" w:hAnsi="Arial" w:cs="Arial"/>
                <w:sz w:val="18"/>
                <w:szCs w:val="22"/>
              </w:rPr>
            </w:pPr>
            <w:r>
              <w:rPr>
                <w:rFonts w:ascii="Arial" w:hAnsi="Arial" w:cs="Arial"/>
                <w:sz w:val="18"/>
                <w:szCs w:val="22"/>
              </w:rPr>
              <w:t>CC, HD, FM</w:t>
            </w:r>
          </w:p>
        </w:tc>
      </w:tr>
      <w:tr w:rsidR="0016574D" w:rsidRPr="00682EC8" w14:paraId="595EDF3F" w14:textId="77777777" w:rsidTr="00D15FF1">
        <w:tc>
          <w:tcPr>
            <w:tcW w:w="2269" w:type="dxa"/>
            <w:tcBorders>
              <w:left w:val="single" w:sz="4" w:space="0" w:color="auto"/>
              <w:right w:val="single" w:sz="4" w:space="0" w:color="auto"/>
            </w:tcBorders>
          </w:tcPr>
          <w:p w14:paraId="1792888F" w14:textId="464FDE10" w:rsidR="00682EC8" w:rsidRPr="00682EC8" w:rsidRDefault="00970820" w:rsidP="0016574D">
            <w:pPr>
              <w:spacing w:line="276" w:lineRule="auto"/>
              <w:rPr>
                <w:rFonts w:ascii="Arial" w:hAnsi="Arial" w:cs="Arial"/>
                <w:sz w:val="18"/>
                <w:szCs w:val="22"/>
              </w:rPr>
            </w:pPr>
            <w:r>
              <w:rPr>
                <w:rFonts w:ascii="Arial" w:hAnsi="Arial" w:cs="Arial"/>
                <w:sz w:val="18"/>
                <w:szCs w:val="22"/>
              </w:rPr>
              <w:t>Sprattus sprattus</w:t>
            </w:r>
          </w:p>
        </w:tc>
        <w:tc>
          <w:tcPr>
            <w:tcW w:w="1843" w:type="dxa"/>
            <w:tcBorders>
              <w:left w:val="single" w:sz="4" w:space="0" w:color="auto"/>
              <w:right w:val="single" w:sz="4" w:space="0" w:color="auto"/>
            </w:tcBorders>
          </w:tcPr>
          <w:p w14:paraId="6B8D848E" w14:textId="1F449926" w:rsidR="00682EC8" w:rsidRPr="00682EC8" w:rsidRDefault="00970820" w:rsidP="0016574D">
            <w:pPr>
              <w:spacing w:line="276" w:lineRule="auto"/>
              <w:rPr>
                <w:rFonts w:ascii="Arial" w:hAnsi="Arial" w:cs="Arial"/>
                <w:sz w:val="18"/>
                <w:szCs w:val="22"/>
              </w:rPr>
            </w:pPr>
            <w:r>
              <w:rPr>
                <w:rFonts w:ascii="Arial" w:hAnsi="Arial" w:cs="Arial"/>
                <w:sz w:val="18"/>
                <w:szCs w:val="22"/>
              </w:rPr>
              <w:t>Sprat</w:t>
            </w:r>
          </w:p>
        </w:tc>
        <w:tc>
          <w:tcPr>
            <w:tcW w:w="1984" w:type="dxa"/>
            <w:tcBorders>
              <w:left w:val="single" w:sz="4" w:space="0" w:color="auto"/>
              <w:right w:val="single" w:sz="4" w:space="0" w:color="auto"/>
            </w:tcBorders>
          </w:tcPr>
          <w:p w14:paraId="2F232BAE" w14:textId="2935A920" w:rsidR="00682EC8" w:rsidRPr="00682EC8" w:rsidRDefault="007E2B8E" w:rsidP="0016574D">
            <w:pPr>
              <w:spacing w:line="276" w:lineRule="auto"/>
              <w:rPr>
                <w:rFonts w:ascii="Arial" w:hAnsi="Arial" w:cs="Arial"/>
                <w:sz w:val="18"/>
                <w:szCs w:val="22"/>
              </w:rPr>
            </w:pPr>
            <w:r>
              <w:rPr>
                <w:rFonts w:ascii="Arial" w:hAnsi="Arial" w:cs="Arial"/>
                <w:sz w:val="18"/>
                <w:szCs w:val="22"/>
              </w:rPr>
              <w:t>Sprot</w:t>
            </w:r>
          </w:p>
        </w:tc>
        <w:tc>
          <w:tcPr>
            <w:tcW w:w="2126" w:type="dxa"/>
            <w:tcBorders>
              <w:left w:val="single" w:sz="4" w:space="0" w:color="auto"/>
              <w:right w:val="single" w:sz="4" w:space="0" w:color="auto"/>
            </w:tcBorders>
          </w:tcPr>
          <w:p w14:paraId="734F81DB" w14:textId="4C682F0A" w:rsidR="00682EC8" w:rsidRPr="00682EC8" w:rsidRDefault="007E2B8E" w:rsidP="0016574D">
            <w:pPr>
              <w:spacing w:line="276" w:lineRule="auto"/>
              <w:rPr>
                <w:rFonts w:ascii="Arial" w:hAnsi="Arial" w:cs="Arial"/>
                <w:sz w:val="18"/>
                <w:szCs w:val="22"/>
              </w:rPr>
            </w:pPr>
            <w:r>
              <w:rPr>
                <w:rFonts w:ascii="Arial" w:hAnsi="Arial" w:cs="Arial"/>
                <w:sz w:val="18"/>
                <w:szCs w:val="22"/>
              </w:rPr>
              <w:t>Sprotte</w:t>
            </w:r>
          </w:p>
        </w:tc>
        <w:tc>
          <w:tcPr>
            <w:tcW w:w="1985" w:type="dxa"/>
            <w:tcBorders>
              <w:left w:val="single" w:sz="4" w:space="0" w:color="auto"/>
              <w:right w:val="single" w:sz="4" w:space="0" w:color="auto"/>
            </w:tcBorders>
          </w:tcPr>
          <w:p w14:paraId="4C35B1FB" w14:textId="4B4812ED" w:rsidR="00682EC8" w:rsidRPr="00682EC8" w:rsidRDefault="007E2B8E" w:rsidP="0016574D">
            <w:pPr>
              <w:spacing w:line="276" w:lineRule="auto"/>
              <w:rPr>
                <w:rFonts w:ascii="Arial" w:hAnsi="Arial" w:cs="Arial"/>
                <w:sz w:val="18"/>
                <w:szCs w:val="22"/>
              </w:rPr>
            </w:pPr>
            <w:r>
              <w:rPr>
                <w:rFonts w:ascii="Arial" w:hAnsi="Arial" w:cs="Arial"/>
                <w:sz w:val="18"/>
                <w:szCs w:val="22"/>
              </w:rPr>
              <w:t>Brisling</w:t>
            </w:r>
          </w:p>
        </w:tc>
        <w:tc>
          <w:tcPr>
            <w:tcW w:w="992" w:type="dxa"/>
            <w:tcBorders>
              <w:left w:val="single" w:sz="4" w:space="0" w:color="auto"/>
              <w:right w:val="single" w:sz="4" w:space="0" w:color="auto"/>
            </w:tcBorders>
          </w:tcPr>
          <w:p w14:paraId="42F9DB1A" w14:textId="2E5C5536" w:rsidR="00682EC8" w:rsidRPr="00682EC8" w:rsidRDefault="00970820" w:rsidP="0016574D">
            <w:pPr>
              <w:spacing w:line="276" w:lineRule="auto"/>
              <w:jc w:val="center"/>
              <w:rPr>
                <w:rFonts w:ascii="Arial" w:hAnsi="Arial" w:cs="Arial"/>
                <w:sz w:val="18"/>
                <w:szCs w:val="22"/>
              </w:rPr>
            </w:pPr>
            <w:r>
              <w:rPr>
                <w:rFonts w:ascii="Arial" w:hAnsi="Arial" w:cs="Arial"/>
                <w:sz w:val="18"/>
                <w:szCs w:val="22"/>
              </w:rPr>
              <w:t>MS</w:t>
            </w:r>
          </w:p>
        </w:tc>
        <w:tc>
          <w:tcPr>
            <w:tcW w:w="1559" w:type="dxa"/>
            <w:tcBorders>
              <w:left w:val="single" w:sz="4" w:space="0" w:color="auto"/>
              <w:right w:val="single" w:sz="4" w:space="0" w:color="auto"/>
            </w:tcBorders>
          </w:tcPr>
          <w:p w14:paraId="06574406" w14:textId="78070A1E" w:rsidR="00682EC8" w:rsidRPr="00682EC8" w:rsidRDefault="00970820" w:rsidP="0016574D">
            <w:pPr>
              <w:spacing w:line="276" w:lineRule="auto"/>
              <w:rPr>
                <w:rFonts w:ascii="Arial" w:hAnsi="Arial" w:cs="Arial"/>
                <w:sz w:val="18"/>
                <w:szCs w:val="22"/>
              </w:rPr>
            </w:pPr>
            <w:r>
              <w:rPr>
                <w:rFonts w:ascii="Arial" w:hAnsi="Arial" w:cs="Arial"/>
                <w:sz w:val="18"/>
                <w:szCs w:val="22"/>
              </w:rPr>
              <w:t>Pelagic</w:t>
            </w:r>
          </w:p>
        </w:tc>
        <w:tc>
          <w:tcPr>
            <w:tcW w:w="1418" w:type="dxa"/>
            <w:tcBorders>
              <w:left w:val="single" w:sz="4" w:space="0" w:color="auto"/>
              <w:right w:val="single" w:sz="4" w:space="0" w:color="auto"/>
            </w:tcBorders>
          </w:tcPr>
          <w:p w14:paraId="5CD949E8" w14:textId="77777777" w:rsidR="00682EC8" w:rsidRPr="00682EC8" w:rsidRDefault="00682EC8" w:rsidP="0016574D">
            <w:pPr>
              <w:spacing w:line="276" w:lineRule="auto"/>
              <w:rPr>
                <w:rFonts w:ascii="Arial" w:hAnsi="Arial" w:cs="Arial"/>
                <w:sz w:val="18"/>
                <w:szCs w:val="22"/>
              </w:rPr>
            </w:pPr>
          </w:p>
        </w:tc>
        <w:tc>
          <w:tcPr>
            <w:tcW w:w="1559" w:type="dxa"/>
            <w:tcBorders>
              <w:left w:val="single" w:sz="4" w:space="0" w:color="auto"/>
              <w:right w:val="single" w:sz="4" w:space="0" w:color="auto"/>
            </w:tcBorders>
          </w:tcPr>
          <w:p w14:paraId="16F53E2C" w14:textId="34FC1542" w:rsidR="00682EC8" w:rsidRPr="00682EC8" w:rsidRDefault="00970820" w:rsidP="0016574D">
            <w:pPr>
              <w:spacing w:line="276" w:lineRule="auto"/>
              <w:rPr>
                <w:rFonts w:ascii="Arial" w:hAnsi="Arial" w:cs="Arial"/>
                <w:sz w:val="18"/>
                <w:szCs w:val="22"/>
              </w:rPr>
            </w:pPr>
            <w:r>
              <w:rPr>
                <w:rFonts w:ascii="Arial" w:hAnsi="Arial" w:cs="Arial"/>
                <w:sz w:val="18"/>
                <w:szCs w:val="22"/>
              </w:rPr>
              <w:t>HD, FM</w:t>
            </w:r>
          </w:p>
        </w:tc>
      </w:tr>
      <w:tr w:rsidR="0016574D" w:rsidRPr="00682EC8" w14:paraId="7793DE1A" w14:textId="77777777" w:rsidTr="00D15FF1">
        <w:tc>
          <w:tcPr>
            <w:tcW w:w="2269" w:type="dxa"/>
            <w:tcBorders>
              <w:left w:val="single" w:sz="4" w:space="0" w:color="auto"/>
              <w:right w:val="single" w:sz="4" w:space="0" w:color="auto"/>
            </w:tcBorders>
          </w:tcPr>
          <w:p w14:paraId="27A755BF" w14:textId="79108C4B" w:rsidR="00682EC8" w:rsidRPr="00682EC8" w:rsidRDefault="00970820" w:rsidP="0016574D">
            <w:pPr>
              <w:spacing w:line="276" w:lineRule="auto"/>
              <w:rPr>
                <w:rFonts w:ascii="Arial" w:hAnsi="Arial" w:cs="Arial"/>
                <w:sz w:val="18"/>
                <w:szCs w:val="22"/>
              </w:rPr>
            </w:pPr>
            <w:r>
              <w:rPr>
                <w:rFonts w:ascii="Arial" w:hAnsi="Arial" w:cs="Arial"/>
                <w:sz w:val="18"/>
                <w:szCs w:val="22"/>
              </w:rPr>
              <w:t>Engraulis encrasicolus</w:t>
            </w:r>
          </w:p>
        </w:tc>
        <w:tc>
          <w:tcPr>
            <w:tcW w:w="1843" w:type="dxa"/>
            <w:tcBorders>
              <w:left w:val="single" w:sz="4" w:space="0" w:color="auto"/>
              <w:right w:val="single" w:sz="4" w:space="0" w:color="auto"/>
            </w:tcBorders>
          </w:tcPr>
          <w:p w14:paraId="59913C67" w14:textId="53DA9B31" w:rsidR="00682EC8" w:rsidRPr="00682EC8" w:rsidRDefault="0016574D" w:rsidP="0016574D">
            <w:pPr>
              <w:spacing w:line="276" w:lineRule="auto"/>
              <w:rPr>
                <w:rFonts w:ascii="Arial" w:hAnsi="Arial" w:cs="Arial"/>
                <w:sz w:val="18"/>
                <w:szCs w:val="22"/>
              </w:rPr>
            </w:pPr>
            <w:r>
              <w:rPr>
                <w:rFonts w:ascii="Arial" w:hAnsi="Arial" w:cs="Arial"/>
                <w:sz w:val="18"/>
                <w:szCs w:val="22"/>
              </w:rPr>
              <w:t>Anchovy</w:t>
            </w:r>
          </w:p>
        </w:tc>
        <w:tc>
          <w:tcPr>
            <w:tcW w:w="1984" w:type="dxa"/>
            <w:tcBorders>
              <w:left w:val="single" w:sz="4" w:space="0" w:color="auto"/>
              <w:right w:val="single" w:sz="4" w:space="0" w:color="auto"/>
            </w:tcBorders>
          </w:tcPr>
          <w:p w14:paraId="33C72837" w14:textId="64920C4A" w:rsidR="00682EC8" w:rsidRPr="00682EC8" w:rsidRDefault="007E2B8E" w:rsidP="0016574D">
            <w:pPr>
              <w:spacing w:line="276" w:lineRule="auto"/>
              <w:rPr>
                <w:rFonts w:ascii="Arial" w:hAnsi="Arial" w:cs="Arial"/>
                <w:sz w:val="18"/>
                <w:szCs w:val="22"/>
              </w:rPr>
            </w:pPr>
            <w:r>
              <w:rPr>
                <w:rFonts w:ascii="Arial" w:hAnsi="Arial" w:cs="Arial"/>
                <w:sz w:val="18"/>
                <w:szCs w:val="22"/>
              </w:rPr>
              <w:t>Ansjovis</w:t>
            </w:r>
          </w:p>
        </w:tc>
        <w:tc>
          <w:tcPr>
            <w:tcW w:w="2126" w:type="dxa"/>
            <w:tcBorders>
              <w:left w:val="single" w:sz="4" w:space="0" w:color="auto"/>
              <w:right w:val="single" w:sz="4" w:space="0" w:color="auto"/>
            </w:tcBorders>
          </w:tcPr>
          <w:p w14:paraId="7A5E95ED" w14:textId="695CE12C" w:rsidR="00682EC8" w:rsidRPr="00682EC8" w:rsidRDefault="007E2B8E" w:rsidP="0016574D">
            <w:pPr>
              <w:spacing w:line="276" w:lineRule="auto"/>
              <w:rPr>
                <w:rFonts w:ascii="Arial" w:hAnsi="Arial" w:cs="Arial"/>
                <w:sz w:val="18"/>
                <w:szCs w:val="22"/>
              </w:rPr>
            </w:pPr>
            <w:r>
              <w:rPr>
                <w:rFonts w:ascii="Arial" w:hAnsi="Arial" w:cs="Arial"/>
                <w:sz w:val="18"/>
                <w:szCs w:val="22"/>
              </w:rPr>
              <w:t>Sardelle</w:t>
            </w:r>
          </w:p>
        </w:tc>
        <w:tc>
          <w:tcPr>
            <w:tcW w:w="1985" w:type="dxa"/>
            <w:tcBorders>
              <w:left w:val="single" w:sz="4" w:space="0" w:color="auto"/>
              <w:right w:val="single" w:sz="4" w:space="0" w:color="auto"/>
            </w:tcBorders>
          </w:tcPr>
          <w:p w14:paraId="19AA9E09" w14:textId="5207D03B" w:rsidR="00682EC8" w:rsidRPr="00682EC8" w:rsidRDefault="007E2B8E" w:rsidP="0016574D">
            <w:pPr>
              <w:spacing w:line="276" w:lineRule="auto"/>
              <w:rPr>
                <w:rFonts w:ascii="Arial" w:hAnsi="Arial" w:cs="Arial"/>
                <w:sz w:val="18"/>
                <w:szCs w:val="22"/>
              </w:rPr>
            </w:pPr>
            <w:r>
              <w:rPr>
                <w:rFonts w:ascii="Arial" w:hAnsi="Arial" w:cs="Arial"/>
                <w:sz w:val="18"/>
                <w:szCs w:val="22"/>
              </w:rPr>
              <w:t>Ansjos</w:t>
            </w:r>
          </w:p>
        </w:tc>
        <w:tc>
          <w:tcPr>
            <w:tcW w:w="992" w:type="dxa"/>
            <w:tcBorders>
              <w:left w:val="single" w:sz="4" w:space="0" w:color="auto"/>
              <w:right w:val="single" w:sz="4" w:space="0" w:color="auto"/>
            </w:tcBorders>
          </w:tcPr>
          <w:p w14:paraId="417D7957" w14:textId="3E1D19E3" w:rsidR="00682EC8" w:rsidRPr="00682EC8" w:rsidRDefault="0016574D" w:rsidP="0016574D">
            <w:pPr>
              <w:spacing w:line="276" w:lineRule="auto"/>
              <w:jc w:val="center"/>
              <w:rPr>
                <w:rFonts w:ascii="Arial" w:hAnsi="Arial" w:cs="Arial"/>
                <w:sz w:val="18"/>
                <w:szCs w:val="22"/>
              </w:rPr>
            </w:pPr>
            <w:r>
              <w:rPr>
                <w:rFonts w:ascii="Arial" w:hAnsi="Arial" w:cs="Arial"/>
                <w:sz w:val="18"/>
                <w:szCs w:val="22"/>
              </w:rPr>
              <w:t>MS</w:t>
            </w:r>
          </w:p>
        </w:tc>
        <w:tc>
          <w:tcPr>
            <w:tcW w:w="1559" w:type="dxa"/>
            <w:tcBorders>
              <w:left w:val="single" w:sz="4" w:space="0" w:color="auto"/>
              <w:right w:val="single" w:sz="4" w:space="0" w:color="auto"/>
            </w:tcBorders>
          </w:tcPr>
          <w:p w14:paraId="05A4CFAF" w14:textId="7E1E4D37" w:rsidR="00682EC8" w:rsidRPr="00682EC8" w:rsidRDefault="0016574D" w:rsidP="0016574D">
            <w:pPr>
              <w:spacing w:line="276" w:lineRule="auto"/>
              <w:rPr>
                <w:rFonts w:ascii="Arial" w:hAnsi="Arial" w:cs="Arial"/>
                <w:sz w:val="18"/>
                <w:szCs w:val="22"/>
              </w:rPr>
            </w:pPr>
            <w:r>
              <w:rPr>
                <w:rFonts w:ascii="Arial" w:hAnsi="Arial" w:cs="Arial"/>
                <w:sz w:val="18"/>
                <w:szCs w:val="22"/>
              </w:rPr>
              <w:t>Pelagic</w:t>
            </w:r>
          </w:p>
        </w:tc>
        <w:tc>
          <w:tcPr>
            <w:tcW w:w="1418" w:type="dxa"/>
            <w:tcBorders>
              <w:left w:val="single" w:sz="4" w:space="0" w:color="auto"/>
              <w:right w:val="single" w:sz="4" w:space="0" w:color="auto"/>
            </w:tcBorders>
          </w:tcPr>
          <w:p w14:paraId="1EC00E38" w14:textId="77777777" w:rsidR="00682EC8" w:rsidRPr="00682EC8" w:rsidRDefault="00682EC8" w:rsidP="0016574D">
            <w:pPr>
              <w:spacing w:line="276" w:lineRule="auto"/>
              <w:rPr>
                <w:rFonts w:ascii="Arial" w:hAnsi="Arial" w:cs="Arial"/>
                <w:sz w:val="18"/>
                <w:szCs w:val="22"/>
              </w:rPr>
            </w:pPr>
          </w:p>
        </w:tc>
        <w:tc>
          <w:tcPr>
            <w:tcW w:w="1559" w:type="dxa"/>
            <w:tcBorders>
              <w:left w:val="single" w:sz="4" w:space="0" w:color="auto"/>
              <w:right w:val="single" w:sz="4" w:space="0" w:color="auto"/>
            </w:tcBorders>
          </w:tcPr>
          <w:p w14:paraId="48EE432D" w14:textId="0640B683" w:rsidR="00682EC8" w:rsidRPr="00682EC8" w:rsidRDefault="0016574D" w:rsidP="0016574D">
            <w:pPr>
              <w:spacing w:line="276" w:lineRule="auto"/>
              <w:rPr>
                <w:rFonts w:ascii="Arial" w:hAnsi="Arial" w:cs="Arial"/>
                <w:sz w:val="18"/>
                <w:szCs w:val="22"/>
              </w:rPr>
            </w:pPr>
            <w:r>
              <w:rPr>
                <w:rFonts w:ascii="Arial" w:hAnsi="Arial" w:cs="Arial"/>
                <w:sz w:val="18"/>
                <w:szCs w:val="22"/>
              </w:rPr>
              <w:t>CC</w:t>
            </w:r>
          </w:p>
        </w:tc>
      </w:tr>
      <w:tr w:rsidR="0016574D" w:rsidRPr="00682EC8" w14:paraId="3CA0F502" w14:textId="77777777" w:rsidTr="00D15FF1">
        <w:tc>
          <w:tcPr>
            <w:tcW w:w="2269" w:type="dxa"/>
            <w:tcBorders>
              <w:left w:val="single" w:sz="4" w:space="0" w:color="auto"/>
              <w:right w:val="single" w:sz="4" w:space="0" w:color="auto"/>
            </w:tcBorders>
          </w:tcPr>
          <w:p w14:paraId="7EBC7398" w14:textId="4FAC1C30" w:rsidR="00682EC8" w:rsidRPr="00682EC8" w:rsidRDefault="0016574D" w:rsidP="0016574D">
            <w:pPr>
              <w:spacing w:line="276" w:lineRule="auto"/>
              <w:rPr>
                <w:rFonts w:ascii="Arial" w:hAnsi="Arial" w:cs="Arial"/>
                <w:sz w:val="18"/>
                <w:szCs w:val="22"/>
              </w:rPr>
            </w:pPr>
            <w:r>
              <w:rPr>
                <w:rFonts w:ascii="Arial" w:hAnsi="Arial" w:cs="Arial"/>
                <w:sz w:val="18"/>
                <w:szCs w:val="22"/>
              </w:rPr>
              <w:t>Petromyzon marinus*</w:t>
            </w:r>
          </w:p>
        </w:tc>
        <w:tc>
          <w:tcPr>
            <w:tcW w:w="1843" w:type="dxa"/>
            <w:tcBorders>
              <w:left w:val="single" w:sz="4" w:space="0" w:color="auto"/>
              <w:right w:val="single" w:sz="4" w:space="0" w:color="auto"/>
            </w:tcBorders>
          </w:tcPr>
          <w:p w14:paraId="1EAB7AA4" w14:textId="4DED6172" w:rsidR="00682EC8" w:rsidRPr="00682EC8" w:rsidRDefault="0016574D" w:rsidP="0016574D">
            <w:pPr>
              <w:spacing w:line="276" w:lineRule="auto"/>
              <w:rPr>
                <w:rFonts w:ascii="Arial" w:hAnsi="Arial" w:cs="Arial"/>
                <w:sz w:val="18"/>
                <w:szCs w:val="22"/>
              </w:rPr>
            </w:pPr>
            <w:r>
              <w:rPr>
                <w:rFonts w:ascii="Arial" w:hAnsi="Arial" w:cs="Arial"/>
                <w:sz w:val="18"/>
                <w:szCs w:val="22"/>
              </w:rPr>
              <w:t>Sea lamprey</w:t>
            </w:r>
          </w:p>
        </w:tc>
        <w:tc>
          <w:tcPr>
            <w:tcW w:w="1984" w:type="dxa"/>
            <w:tcBorders>
              <w:left w:val="single" w:sz="4" w:space="0" w:color="auto"/>
              <w:right w:val="single" w:sz="4" w:space="0" w:color="auto"/>
            </w:tcBorders>
          </w:tcPr>
          <w:p w14:paraId="338CB920" w14:textId="0FE3C7F1" w:rsidR="00682EC8" w:rsidRPr="00682EC8" w:rsidRDefault="002A74BD" w:rsidP="0016574D">
            <w:pPr>
              <w:spacing w:line="276" w:lineRule="auto"/>
              <w:rPr>
                <w:rFonts w:ascii="Arial" w:hAnsi="Arial" w:cs="Arial"/>
                <w:sz w:val="18"/>
                <w:szCs w:val="22"/>
              </w:rPr>
            </w:pPr>
            <w:r>
              <w:rPr>
                <w:rFonts w:ascii="Arial" w:hAnsi="Arial" w:cs="Arial"/>
                <w:sz w:val="18"/>
                <w:szCs w:val="22"/>
              </w:rPr>
              <w:t>Zeelamprei</w:t>
            </w:r>
          </w:p>
        </w:tc>
        <w:tc>
          <w:tcPr>
            <w:tcW w:w="2126" w:type="dxa"/>
            <w:tcBorders>
              <w:left w:val="single" w:sz="4" w:space="0" w:color="auto"/>
              <w:right w:val="single" w:sz="4" w:space="0" w:color="auto"/>
            </w:tcBorders>
          </w:tcPr>
          <w:p w14:paraId="38A6C868" w14:textId="4DDC4AD4" w:rsidR="00682EC8" w:rsidRPr="00682EC8" w:rsidRDefault="002A74BD" w:rsidP="0016574D">
            <w:pPr>
              <w:spacing w:line="276" w:lineRule="auto"/>
              <w:rPr>
                <w:rFonts w:ascii="Arial" w:hAnsi="Arial" w:cs="Arial"/>
                <w:sz w:val="18"/>
                <w:szCs w:val="22"/>
              </w:rPr>
            </w:pPr>
            <w:r>
              <w:rPr>
                <w:rFonts w:ascii="Arial" w:hAnsi="Arial" w:cs="Arial"/>
                <w:sz w:val="18"/>
                <w:szCs w:val="22"/>
              </w:rPr>
              <w:t>Meerneunauge</w:t>
            </w:r>
          </w:p>
        </w:tc>
        <w:tc>
          <w:tcPr>
            <w:tcW w:w="1985" w:type="dxa"/>
            <w:tcBorders>
              <w:left w:val="single" w:sz="4" w:space="0" w:color="auto"/>
              <w:right w:val="single" w:sz="4" w:space="0" w:color="auto"/>
            </w:tcBorders>
          </w:tcPr>
          <w:p w14:paraId="71631811" w14:textId="5F1EE418" w:rsidR="00682EC8" w:rsidRPr="00682EC8" w:rsidRDefault="002A74BD" w:rsidP="0016574D">
            <w:pPr>
              <w:spacing w:line="276" w:lineRule="auto"/>
              <w:rPr>
                <w:rFonts w:ascii="Arial" w:hAnsi="Arial" w:cs="Arial"/>
                <w:sz w:val="18"/>
                <w:szCs w:val="22"/>
              </w:rPr>
            </w:pPr>
            <w:r>
              <w:rPr>
                <w:rFonts w:ascii="Arial" w:hAnsi="Arial" w:cs="Arial"/>
                <w:sz w:val="18"/>
                <w:szCs w:val="22"/>
              </w:rPr>
              <w:t>Havlampret</w:t>
            </w:r>
          </w:p>
        </w:tc>
        <w:tc>
          <w:tcPr>
            <w:tcW w:w="992" w:type="dxa"/>
            <w:tcBorders>
              <w:left w:val="single" w:sz="4" w:space="0" w:color="auto"/>
              <w:right w:val="single" w:sz="4" w:space="0" w:color="auto"/>
            </w:tcBorders>
          </w:tcPr>
          <w:p w14:paraId="019F3FA9" w14:textId="532352FF" w:rsidR="00682EC8" w:rsidRPr="00682EC8" w:rsidRDefault="0016574D" w:rsidP="0016574D">
            <w:pPr>
              <w:spacing w:line="276" w:lineRule="auto"/>
              <w:jc w:val="center"/>
              <w:rPr>
                <w:rFonts w:ascii="Arial" w:hAnsi="Arial" w:cs="Arial"/>
                <w:sz w:val="18"/>
                <w:szCs w:val="22"/>
              </w:rPr>
            </w:pPr>
            <w:r>
              <w:rPr>
                <w:rFonts w:ascii="Arial" w:hAnsi="Arial" w:cs="Arial"/>
                <w:sz w:val="18"/>
                <w:szCs w:val="22"/>
              </w:rPr>
              <w:t>CA</w:t>
            </w:r>
          </w:p>
        </w:tc>
        <w:tc>
          <w:tcPr>
            <w:tcW w:w="1559" w:type="dxa"/>
            <w:tcBorders>
              <w:left w:val="single" w:sz="4" w:space="0" w:color="auto"/>
              <w:right w:val="single" w:sz="4" w:space="0" w:color="auto"/>
            </w:tcBorders>
          </w:tcPr>
          <w:p w14:paraId="5559F70F" w14:textId="654119FF" w:rsidR="00682EC8" w:rsidRPr="00682EC8" w:rsidRDefault="0016574D" w:rsidP="0016574D">
            <w:pPr>
              <w:spacing w:line="276" w:lineRule="auto"/>
              <w:rPr>
                <w:rFonts w:ascii="Arial" w:hAnsi="Arial" w:cs="Arial"/>
                <w:sz w:val="18"/>
                <w:szCs w:val="22"/>
              </w:rPr>
            </w:pPr>
            <w:r>
              <w:rPr>
                <w:rFonts w:ascii="Arial" w:hAnsi="Arial" w:cs="Arial"/>
                <w:sz w:val="18"/>
                <w:szCs w:val="22"/>
              </w:rPr>
              <w:t>Pelagic</w:t>
            </w:r>
          </w:p>
        </w:tc>
        <w:tc>
          <w:tcPr>
            <w:tcW w:w="1418" w:type="dxa"/>
            <w:tcBorders>
              <w:left w:val="single" w:sz="4" w:space="0" w:color="auto"/>
              <w:right w:val="single" w:sz="4" w:space="0" w:color="auto"/>
            </w:tcBorders>
          </w:tcPr>
          <w:p w14:paraId="7767CAEC" w14:textId="77777777" w:rsidR="00682EC8" w:rsidRPr="00682EC8" w:rsidRDefault="00682EC8" w:rsidP="0016574D">
            <w:pPr>
              <w:spacing w:line="276" w:lineRule="auto"/>
              <w:rPr>
                <w:rFonts w:ascii="Arial" w:hAnsi="Arial" w:cs="Arial"/>
                <w:sz w:val="18"/>
                <w:szCs w:val="22"/>
              </w:rPr>
            </w:pPr>
          </w:p>
        </w:tc>
        <w:tc>
          <w:tcPr>
            <w:tcW w:w="1559" w:type="dxa"/>
            <w:tcBorders>
              <w:left w:val="single" w:sz="4" w:space="0" w:color="auto"/>
              <w:right w:val="single" w:sz="4" w:space="0" w:color="auto"/>
            </w:tcBorders>
          </w:tcPr>
          <w:p w14:paraId="63E0A82F" w14:textId="599E62CA" w:rsidR="00682EC8" w:rsidRPr="00682EC8" w:rsidRDefault="0016574D" w:rsidP="0016574D">
            <w:pPr>
              <w:spacing w:line="276" w:lineRule="auto"/>
              <w:rPr>
                <w:rFonts w:ascii="Arial" w:hAnsi="Arial" w:cs="Arial"/>
                <w:sz w:val="18"/>
                <w:szCs w:val="22"/>
              </w:rPr>
            </w:pPr>
            <w:r>
              <w:rPr>
                <w:rFonts w:ascii="Arial" w:hAnsi="Arial" w:cs="Arial"/>
                <w:sz w:val="18"/>
                <w:szCs w:val="22"/>
              </w:rPr>
              <w:t>-</w:t>
            </w:r>
          </w:p>
        </w:tc>
      </w:tr>
      <w:tr w:rsidR="0016574D" w:rsidRPr="00682EC8" w14:paraId="76202179" w14:textId="77777777" w:rsidTr="00D15FF1">
        <w:tc>
          <w:tcPr>
            <w:tcW w:w="2269" w:type="dxa"/>
            <w:tcBorders>
              <w:left w:val="single" w:sz="4" w:space="0" w:color="auto"/>
              <w:right w:val="single" w:sz="4" w:space="0" w:color="auto"/>
            </w:tcBorders>
          </w:tcPr>
          <w:p w14:paraId="05E410B7" w14:textId="0D2D0219" w:rsidR="00682EC8" w:rsidRPr="00682EC8" w:rsidRDefault="0016574D" w:rsidP="0016574D">
            <w:pPr>
              <w:spacing w:line="276" w:lineRule="auto"/>
              <w:rPr>
                <w:rFonts w:ascii="Arial" w:hAnsi="Arial" w:cs="Arial"/>
                <w:sz w:val="18"/>
                <w:szCs w:val="22"/>
              </w:rPr>
            </w:pPr>
            <w:r>
              <w:rPr>
                <w:rFonts w:ascii="Arial" w:hAnsi="Arial" w:cs="Arial"/>
                <w:sz w:val="18"/>
                <w:szCs w:val="22"/>
              </w:rPr>
              <w:t>Liparis liparis</w:t>
            </w:r>
          </w:p>
        </w:tc>
        <w:tc>
          <w:tcPr>
            <w:tcW w:w="1843" w:type="dxa"/>
            <w:tcBorders>
              <w:left w:val="single" w:sz="4" w:space="0" w:color="auto"/>
              <w:right w:val="single" w:sz="4" w:space="0" w:color="auto"/>
            </w:tcBorders>
          </w:tcPr>
          <w:p w14:paraId="1961FECB" w14:textId="174E7EEA" w:rsidR="00682EC8" w:rsidRPr="00682EC8" w:rsidRDefault="0016574D" w:rsidP="0016574D">
            <w:pPr>
              <w:spacing w:line="276" w:lineRule="auto"/>
              <w:rPr>
                <w:rFonts w:ascii="Arial" w:hAnsi="Arial" w:cs="Arial"/>
                <w:sz w:val="18"/>
                <w:szCs w:val="22"/>
              </w:rPr>
            </w:pPr>
            <w:r>
              <w:rPr>
                <w:rFonts w:ascii="Arial" w:hAnsi="Arial" w:cs="Arial"/>
                <w:sz w:val="18"/>
                <w:szCs w:val="22"/>
              </w:rPr>
              <w:t>Sea snail</w:t>
            </w:r>
          </w:p>
        </w:tc>
        <w:tc>
          <w:tcPr>
            <w:tcW w:w="1984" w:type="dxa"/>
            <w:tcBorders>
              <w:left w:val="single" w:sz="4" w:space="0" w:color="auto"/>
              <w:right w:val="single" w:sz="4" w:space="0" w:color="auto"/>
            </w:tcBorders>
          </w:tcPr>
          <w:p w14:paraId="5F788211" w14:textId="4ECDB875" w:rsidR="00682EC8" w:rsidRPr="00682EC8" w:rsidRDefault="002A74BD" w:rsidP="0016574D">
            <w:pPr>
              <w:spacing w:line="276" w:lineRule="auto"/>
              <w:rPr>
                <w:rFonts w:ascii="Arial" w:hAnsi="Arial" w:cs="Arial"/>
                <w:sz w:val="18"/>
                <w:szCs w:val="22"/>
              </w:rPr>
            </w:pPr>
            <w:r>
              <w:rPr>
                <w:rFonts w:ascii="Arial" w:hAnsi="Arial" w:cs="Arial"/>
                <w:sz w:val="18"/>
                <w:szCs w:val="22"/>
              </w:rPr>
              <w:t>Slakdolf</w:t>
            </w:r>
          </w:p>
        </w:tc>
        <w:tc>
          <w:tcPr>
            <w:tcW w:w="2126" w:type="dxa"/>
            <w:tcBorders>
              <w:left w:val="single" w:sz="4" w:space="0" w:color="auto"/>
              <w:right w:val="single" w:sz="4" w:space="0" w:color="auto"/>
            </w:tcBorders>
          </w:tcPr>
          <w:p w14:paraId="2D22BB97" w14:textId="6476EE23" w:rsidR="00682EC8" w:rsidRPr="00682EC8" w:rsidRDefault="002A74BD" w:rsidP="0016574D">
            <w:pPr>
              <w:spacing w:line="276" w:lineRule="auto"/>
              <w:rPr>
                <w:rFonts w:ascii="Arial" w:hAnsi="Arial" w:cs="Arial"/>
                <w:sz w:val="18"/>
                <w:szCs w:val="22"/>
              </w:rPr>
            </w:pPr>
            <w:r>
              <w:rPr>
                <w:rFonts w:ascii="Arial" w:hAnsi="Arial" w:cs="Arial"/>
                <w:sz w:val="18"/>
                <w:szCs w:val="22"/>
              </w:rPr>
              <w:t>Großer Scheibenbauch</w:t>
            </w:r>
          </w:p>
        </w:tc>
        <w:tc>
          <w:tcPr>
            <w:tcW w:w="1985" w:type="dxa"/>
            <w:tcBorders>
              <w:left w:val="single" w:sz="4" w:space="0" w:color="auto"/>
              <w:right w:val="single" w:sz="4" w:space="0" w:color="auto"/>
            </w:tcBorders>
          </w:tcPr>
          <w:p w14:paraId="28835B89" w14:textId="54A0EA5A" w:rsidR="00682EC8" w:rsidRPr="00682EC8" w:rsidRDefault="002A74BD" w:rsidP="0016574D">
            <w:pPr>
              <w:spacing w:line="276" w:lineRule="auto"/>
              <w:rPr>
                <w:rFonts w:ascii="Arial" w:hAnsi="Arial" w:cs="Arial"/>
                <w:sz w:val="18"/>
                <w:szCs w:val="22"/>
              </w:rPr>
            </w:pPr>
            <w:r>
              <w:rPr>
                <w:rFonts w:ascii="Arial" w:hAnsi="Arial" w:cs="Arial"/>
                <w:sz w:val="18"/>
                <w:szCs w:val="22"/>
              </w:rPr>
              <w:t>Finnebraemmet</w:t>
            </w:r>
          </w:p>
        </w:tc>
        <w:tc>
          <w:tcPr>
            <w:tcW w:w="992" w:type="dxa"/>
            <w:tcBorders>
              <w:left w:val="single" w:sz="4" w:space="0" w:color="auto"/>
              <w:right w:val="single" w:sz="4" w:space="0" w:color="auto"/>
            </w:tcBorders>
          </w:tcPr>
          <w:p w14:paraId="525B5BC7" w14:textId="6AFD3579" w:rsidR="00682EC8" w:rsidRPr="00682EC8" w:rsidRDefault="0016574D" w:rsidP="0016574D">
            <w:pPr>
              <w:spacing w:line="276" w:lineRule="auto"/>
              <w:jc w:val="center"/>
              <w:rPr>
                <w:rFonts w:ascii="Arial" w:hAnsi="Arial" w:cs="Arial"/>
                <w:sz w:val="18"/>
                <w:szCs w:val="22"/>
              </w:rPr>
            </w:pPr>
            <w:r>
              <w:rPr>
                <w:rFonts w:ascii="Arial" w:hAnsi="Arial" w:cs="Arial"/>
                <w:sz w:val="18"/>
                <w:szCs w:val="22"/>
              </w:rPr>
              <w:t>ER</w:t>
            </w:r>
          </w:p>
        </w:tc>
        <w:tc>
          <w:tcPr>
            <w:tcW w:w="1559" w:type="dxa"/>
            <w:tcBorders>
              <w:left w:val="single" w:sz="4" w:space="0" w:color="auto"/>
              <w:right w:val="single" w:sz="4" w:space="0" w:color="auto"/>
            </w:tcBorders>
          </w:tcPr>
          <w:p w14:paraId="15DCC64D" w14:textId="74E78487" w:rsidR="00682EC8" w:rsidRPr="00682EC8" w:rsidRDefault="0016574D" w:rsidP="0016574D">
            <w:pPr>
              <w:spacing w:line="276" w:lineRule="auto"/>
              <w:rPr>
                <w:rFonts w:ascii="Arial" w:hAnsi="Arial" w:cs="Arial"/>
                <w:sz w:val="18"/>
                <w:szCs w:val="22"/>
              </w:rPr>
            </w:pPr>
            <w:r>
              <w:rPr>
                <w:rFonts w:ascii="Arial" w:hAnsi="Arial" w:cs="Arial"/>
                <w:sz w:val="18"/>
                <w:szCs w:val="22"/>
              </w:rPr>
              <w:t>Demersal</w:t>
            </w:r>
          </w:p>
        </w:tc>
        <w:tc>
          <w:tcPr>
            <w:tcW w:w="1418" w:type="dxa"/>
            <w:tcBorders>
              <w:left w:val="single" w:sz="4" w:space="0" w:color="auto"/>
              <w:right w:val="single" w:sz="4" w:space="0" w:color="auto"/>
            </w:tcBorders>
          </w:tcPr>
          <w:p w14:paraId="51B025C1" w14:textId="4849021D" w:rsidR="00682EC8" w:rsidRPr="00682EC8" w:rsidRDefault="0016574D" w:rsidP="0016574D">
            <w:pPr>
              <w:spacing w:line="276" w:lineRule="auto"/>
              <w:rPr>
                <w:rFonts w:ascii="Arial" w:hAnsi="Arial" w:cs="Arial"/>
                <w:sz w:val="18"/>
                <w:szCs w:val="22"/>
              </w:rPr>
            </w:pPr>
            <w:r>
              <w:rPr>
                <w:rFonts w:ascii="Arial" w:hAnsi="Arial" w:cs="Arial"/>
                <w:sz w:val="18"/>
                <w:szCs w:val="22"/>
              </w:rPr>
              <w:t>Mud-hard</w:t>
            </w:r>
          </w:p>
        </w:tc>
        <w:tc>
          <w:tcPr>
            <w:tcW w:w="1559" w:type="dxa"/>
            <w:tcBorders>
              <w:left w:val="single" w:sz="4" w:space="0" w:color="auto"/>
              <w:right w:val="single" w:sz="4" w:space="0" w:color="auto"/>
            </w:tcBorders>
          </w:tcPr>
          <w:p w14:paraId="6DA53647" w14:textId="10D7650C" w:rsidR="00682EC8" w:rsidRPr="00682EC8" w:rsidRDefault="0016574D" w:rsidP="0016574D">
            <w:pPr>
              <w:spacing w:line="276" w:lineRule="auto"/>
              <w:rPr>
                <w:rFonts w:ascii="Arial" w:hAnsi="Arial" w:cs="Arial"/>
                <w:sz w:val="18"/>
                <w:szCs w:val="22"/>
              </w:rPr>
            </w:pPr>
            <w:r>
              <w:rPr>
                <w:rFonts w:ascii="Arial" w:hAnsi="Arial" w:cs="Arial"/>
                <w:sz w:val="18"/>
                <w:szCs w:val="22"/>
              </w:rPr>
              <w:t>HD</w:t>
            </w:r>
          </w:p>
        </w:tc>
      </w:tr>
      <w:tr w:rsidR="0016574D" w:rsidRPr="00682EC8" w14:paraId="2E173709" w14:textId="77777777" w:rsidTr="00D15FF1">
        <w:tc>
          <w:tcPr>
            <w:tcW w:w="2269" w:type="dxa"/>
            <w:tcBorders>
              <w:left w:val="single" w:sz="4" w:space="0" w:color="auto"/>
              <w:right w:val="single" w:sz="4" w:space="0" w:color="auto"/>
            </w:tcBorders>
          </w:tcPr>
          <w:p w14:paraId="49B11D83" w14:textId="389D635B" w:rsidR="00682EC8" w:rsidRPr="00682EC8" w:rsidRDefault="0016574D" w:rsidP="0016574D">
            <w:pPr>
              <w:spacing w:line="276" w:lineRule="auto"/>
              <w:rPr>
                <w:rFonts w:ascii="Arial" w:hAnsi="Arial" w:cs="Arial"/>
                <w:sz w:val="18"/>
                <w:szCs w:val="22"/>
              </w:rPr>
            </w:pPr>
            <w:r>
              <w:rPr>
                <w:rFonts w:ascii="Arial" w:hAnsi="Arial" w:cs="Arial"/>
                <w:sz w:val="18"/>
                <w:szCs w:val="22"/>
              </w:rPr>
              <w:t>Myoxocephalus scorpius</w:t>
            </w:r>
          </w:p>
        </w:tc>
        <w:tc>
          <w:tcPr>
            <w:tcW w:w="1843" w:type="dxa"/>
            <w:tcBorders>
              <w:left w:val="single" w:sz="4" w:space="0" w:color="auto"/>
              <w:right w:val="single" w:sz="4" w:space="0" w:color="auto"/>
            </w:tcBorders>
          </w:tcPr>
          <w:p w14:paraId="2AC5FC7D" w14:textId="3FB00C59" w:rsidR="00682EC8" w:rsidRPr="00682EC8" w:rsidRDefault="0016574D" w:rsidP="0016574D">
            <w:pPr>
              <w:spacing w:line="276" w:lineRule="auto"/>
              <w:rPr>
                <w:rFonts w:ascii="Arial" w:hAnsi="Arial" w:cs="Arial"/>
                <w:sz w:val="18"/>
                <w:szCs w:val="22"/>
              </w:rPr>
            </w:pPr>
            <w:r>
              <w:rPr>
                <w:rFonts w:ascii="Arial" w:hAnsi="Arial" w:cs="Arial"/>
                <w:sz w:val="18"/>
                <w:szCs w:val="22"/>
              </w:rPr>
              <w:t>Bull rout</w:t>
            </w:r>
          </w:p>
        </w:tc>
        <w:tc>
          <w:tcPr>
            <w:tcW w:w="1984" w:type="dxa"/>
            <w:tcBorders>
              <w:left w:val="single" w:sz="4" w:space="0" w:color="auto"/>
              <w:right w:val="single" w:sz="4" w:space="0" w:color="auto"/>
            </w:tcBorders>
          </w:tcPr>
          <w:p w14:paraId="08740F58" w14:textId="3CFE27B2" w:rsidR="00682EC8" w:rsidRPr="00682EC8" w:rsidRDefault="002A74BD" w:rsidP="0016574D">
            <w:pPr>
              <w:spacing w:line="276" w:lineRule="auto"/>
              <w:rPr>
                <w:rFonts w:ascii="Arial" w:hAnsi="Arial" w:cs="Arial"/>
                <w:sz w:val="18"/>
                <w:szCs w:val="22"/>
              </w:rPr>
            </w:pPr>
            <w:r>
              <w:rPr>
                <w:rFonts w:ascii="Arial" w:hAnsi="Arial" w:cs="Arial"/>
                <w:sz w:val="18"/>
                <w:szCs w:val="22"/>
              </w:rPr>
              <w:t>Zeedonderpad</w:t>
            </w:r>
          </w:p>
        </w:tc>
        <w:tc>
          <w:tcPr>
            <w:tcW w:w="2126" w:type="dxa"/>
            <w:tcBorders>
              <w:left w:val="single" w:sz="4" w:space="0" w:color="auto"/>
              <w:right w:val="single" w:sz="4" w:space="0" w:color="auto"/>
            </w:tcBorders>
          </w:tcPr>
          <w:p w14:paraId="677D64D4" w14:textId="6881D9C8" w:rsidR="00682EC8" w:rsidRPr="00682EC8" w:rsidRDefault="002A74BD" w:rsidP="0016574D">
            <w:pPr>
              <w:spacing w:line="276" w:lineRule="auto"/>
              <w:rPr>
                <w:rFonts w:ascii="Arial" w:hAnsi="Arial" w:cs="Arial"/>
                <w:sz w:val="18"/>
                <w:szCs w:val="22"/>
              </w:rPr>
            </w:pPr>
            <w:r>
              <w:rPr>
                <w:rFonts w:ascii="Arial" w:hAnsi="Arial" w:cs="Arial"/>
                <w:sz w:val="18"/>
                <w:szCs w:val="22"/>
              </w:rPr>
              <w:t>Seeskorpion</w:t>
            </w:r>
          </w:p>
        </w:tc>
        <w:tc>
          <w:tcPr>
            <w:tcW w:w="1985" w:type="dxa"/>
            <w:tcBorders>
              <w:left w:val="single" w:sz="4" w:space="0" w:color="auto"/>
              <w:right w:val="single" w:sz="4" w:space="0" w:color="auto"/>
            </w:tcBorders>
          </w:tcPr>
          <w:p w14:paraId="50920C41" w14:textId="68FD6248" w:rsidR="00682EC8" w:rsidRPr="00682EC8" w:rsidRDefault="002A74BD" w:rsidP="0016574D">
            <w:pPr>
              <w:spacing w:line="276" w:lineRule="auto"/>
              <w:rPr>
                <w:rFonts w:ascii="Arial" w:hAnsi="Arial" w:cs="Arial"/>
                <w:sz w:val="18"/>
                <w:szCs w:val="22"/>
              </w:rPr>
            </w:pPr>
            <w:r>
              <w:rPr>
                <w:rFonts w:ascii="Arial" w:hAnsi="Arial" w:cs="Arial"/>
                <w:sz w:val="18"/>
                <w:szCs w:val="22"/>
              </w:rPr>
              <w:t>Ulk</w:t>
            </w:r>
          </w:p>
        </w:tc>
        <w:tc>
          <w:tcPr>
            <w:tcW w:w="992" w:type="dxa"/>
            <w:tcBorders>
              <w:left w:val="single" w:sz="4" w:space="0" w:color="auto"/>
              <w:right w:val="single" w:sz="4" w:space="0" w:color="auto"/>
            </w:tcBorders>
          </w:tcPr>
          <w:p w14:paraId="0DED0164" w14:textId="448B1C3E" w:rsidR="00682EC8" w:rsidRPr="00682EC8" w:rsidRDefault="0016574D" w:rsidP="0016574D">
            <w:pPr>
              <w:spacing w:line="276" w:lineRule="auto"/>
              <w:jc w:val="center"/>
              <w:rPr>
                <w:rFonts w:ascii="Arial" w:hAnsi="Arial" w:cs="Arial"/>
                <w:sz w:val="18"/>
                <w:szCs w:val="22"/>
              </w:rPr>
            </w:pPr>
            <w:r>
              <w:rPr>
                <w:rFonts w:ascii="Arial" w:hAnsi="Arial" w:cs="Arial"/>
                <w:sz w:val="18"/>
                <w:szCs w:val="22"/>
              </w:rPr>
              <w:t>ER</w:t>
            </w:r>
          </w:p>
        </w:tc>
        <w:tc>
          <w:tcPr>
            <w:tcW w:w="1559" w:type="dxa"/>
            <w:tcBorders>
              <w:left w:val="single" w:sz="4" w:space="0" w:color="auto"/>
              <w:right w:val="single" w:sz="4" w:space="0" w:color="auto"/>
            </w:tcBorders>
          </w:tcPr>
          <w:p w14:paraId="585B22C2" w14:textId="41D10DD6" w:rsidR="00682EC8" w:rsidRPr="00682EC8" w:rsidRDefault="0016574D" w:rsidP="0016574D">
            <w:pPr>
              <w:spacing w:line="276" w:lineRule="auto"/>
              <w:rPr>
                <w:rFonts w:ascii="Arial" w:hAnsi="Arial" w:cs="Arial"/>
                <w:sz w:val="18"/>
                <w:szCs w:val="22"/>
              </w:rPr>
            </w:pPr>
            <w:r>
              <w:rPr>
                <w:rFonts w:ascii="Arial" w:hAnsi="Arial" w:cs="Arial"/>
                <w:sz w:val="18"/>
                <w:szCs w:val="22"/>
              </w:rPr>
              <w:t>Demersal</w:t>
            </w:r>
          </w:p>
        </w:tc>
        <w:tc>
          <w:tcPr>
            <w:tcW w:w="1418" w:type="dxa"/>
            <w:tcBorders>
              <w:left w:val="single" w:sz="4" w:space="0" w:color="auto"/>
              <w:right w:val="single" w:sz="4" w:space="0" w:color="auto"/>
            </w:tcBorders>
          </w:tcPr>
          <w:p w14:paraId="3B51469E" w14:textId="2653DFFB" w:rsidR="00682EC8" w:rsidRPr="00682EC8" w:rsidRDefault="0016574D" w:rsidP="0016574D">
            <w:pPr>
              <w:spacing w:line="276" w:lineRule="auto"/>
              <w:rPr>
                <w:rFonts w:ascii="Arial" w:hAnsi="Arial" w:cs="Arial"/>
                <w:sz w:val="18"/>
                <w:szCs w:val="22"/>
              </w:rPr>
            </w:pPr>
            <w:r>
              <w:rPr>
                <w:rFonts w:ascii="Arial" w:hAnsi="Arial" w:cs="Arial"/>
                <w:sz w:val="18"/>
                <w:szCs w:val="22"/>
              </w:rPr>
              <w:t>Mud-plants</w:t>
            </w:r>
          </w:p>
        </w:tc>
        <w:tc>
          <w:tcPr>
            <w:tcW w:w="1559" w:type="dxa"/>
            <w:tcBorders>
              <w:left w:val="single" w:sz="4" w:space="0" w:color="auto"/>
              <w:right w:val="single" w:sz="4" w:space="0" w:color="auto"/>
            </w:tcBorders>
          </w:tcPr>
          <w:p w14:paraId="380EE295" w14:textId="7EAD83DF" w:rsidR="00682EC8" w:rsidRPr="00682EC8" w:rsidRDefault="0016574D" w:rsidP="0016574D">
            <w:pPr>
              <w:spacing w:line="276" w:lineRule="auto"/>
              <w:rPr>
                <w:rFonts w:ascii="Arial" w:hAnsi="Arial" w:cs="Arial"/>
                <w:sz w:val="18"/>
                <w:szCs w:val="22"/>
              </w:rPr>
            </w:pPr>
            <w:r>
              <w:rPr>
                <w:rFonts w:ascii="Arial" w:hAnsi="Arial" w:cs="Arial"/>
                <w:sz w:val="18"/>
                <w:szCs w:val="22"/>
              </w:rPr>
              <w:t>HD, LP</w:t>
            </w:r>
          </w:p>
        </w:tc>
      </w:tr>
      <w:tr w:rsidR="0016574D" w:rsidRPr="00682EC8" w14:paraId="01CC946E" w14:textId="77777777" w:rsidTr="00D15FF1">
        <w:tc>
          <w:tcPr>
            <w:tcW w:w="2269" w:type="dxa"/>
            <w:tcBorders>
              <w:left w:val="single" w:sz="4" w:space="0" w:color="auto"/>
              <w:right w:val="single" w:sz="4" w:space="0" w:color="auto"/>
            </w:tcBorders>
          </w:tcPr>
          <w:p w14:paraId="4BA723FE" w14:textId="3A7F97CD" w:rsidR="00682EC8" w:rsidRPr="00682EC8" w:rsidRDefault="005C4527" w:rsidP="0016574D">
            <w:pPr>
              <w:spacing w:line="276" w:lineRule="auto"/>
              <w:rPr>
                <w:rFonts w:ascii="Arial" w:hAnsi="Arial" w:cs="Arial"/>
                <w:sz w:val="18"/>
                <w:szCs w:val="22"/>
              </w:rPr>
            </w:pPr>
            <w:r>
              <w:rPr>
                <w:rFonts w:ascii="Arial" w:hAnsi="Arial" w:cs="Arial"/>
                <w:sz w:val="18"/>
                <w:szCs w:val="22"/>
              </w:rPr>
              <w:t>Pholi</w:t>
            </w:r>
            <w:r w:rsidR="0016574D">
              <w:rPr>
                <w:rFonts w:ascii="Arial" w:hAnsi="Arial" w:cs="Arial"/>
                <w:sz w:val="18"/>
                <w:szCs w:val="22"/>
              </w:rPr>
              <w:t>s gunnellus</w:t>
            </w:r>
          </w:p>
        </w:tc>
        <w:tc>
          <w:tcPr>
            <w:tcW w:w="1843" w:type="dxa"/>
            <w:tcBorders>
              <w:left w:val="single" w:sz="4" w:space="0" w:color="auto"/>
              <w:right w:val="single" w:sz="4" w:space="0" w:color="auto"/>
            </w:tcBorders>
          </w:tcPr>
          <w:p w14:paraId="661CAB4D" w14:textId="7549C357" w:rsidR="00682EC8" w:rsidRPr="00682EC8" w:rsidRDefault="0016574D" w:rsidP="0016574D">
            <w:pPr>
              <w:spacing w:line="276" w:lineRule="auto"/>
              <w:rPr>
                <w:rFonts w:ascii="Arial" w:hAnsi="Arial" w:cs="Arial"/>
                <w:sz w:val="18"/>
                <w:szCs w:val="22"/>
              </w:rPr>
            </w:pPr>
            <w:r>
              <w:rPr>
                <w:rFonts w:ascii="Arial" w:hAnsi="Arial" w:cs="Arial"/>
                <w:sz w:val="18"/>
                <w:szCs w:val="22"/>
              </w:rPr>
              <w:t>Butterfish</w:t>
            </w:r>
          </w:p>
        </w:tc>
        <w:tc>
          <w:tcPr>
            <w:tcW w:w="1984" w:type="dxa"/>
            <w:tcBorders>
              <w:left w:val="single" w:sz="4" w:space="0" w:color="auto"/>
              <w:right w:val="single" w:sz="4" w:space="0" w:color="auto"/>
            </w:tcBorders>
          </w:tcPr>
          <w:p w14:paraId="74E4959E" w14:textId="5D53BCE7" w:rsidR="00682EC8" w:rsidRPr="00682EC8" w:rsidRDefault="005C4527" w:rsidP="0016574D">
            <w:pPr>
              <w:spacing w:line="276" w:lineRule="auto"/>
              <w:rPr>
                <w:rFonts w:ascii="Arial" w:hAnsi="Arial" w:cs="Arial"/>
                <w:sz w:val="18"/>
                <w:szCs w:val="22"/>
              </w:rPr>
            </w:pPr>
            <w:r>
              <w:rPr>
                <w:rFonts w:ascii="Arial" w:hAnsi="Arial" w:cs="Arial"/>
                <w:sz w:val="18"/>
                <w:szCs w:val="22"/>
              </w:rPr>
              <w:t>Botervisch</w:t>
            </w:r>
          </w:p>
        </w:tc>
        <w:tc>
          <w:tcPr>
            <w:tcW w:w="2126" w:type="dxa"/>
            <w:tcBorders>
              <w:left w:val="single" w:sz="4" w:space="0" w:color="auto"/>
              <w:right w:val="single" w:sz="4" w:space="0" w:color="auto"/>
            </w:tcBorders>
          </w:tcPr>
          <w:p w14:paraId="004CB6C7" w14:textId="34F9D598" w:rsidR="00682EC8" w:rsidRPr="00682EC8" w:rsidRDefault="005C4527" w:rsidP="0016574D">
            <w:pPr>
              <w:spacing w:line="276" w:lineRule="auto"/>
              <w:rPr>
                <w:rFonts w:ascii="Arial" w:hAnsi="Arial" w:cs="Arial"/>
                <w:sz w:val="18"/>
                <w:szCs w:val="22"/>
              </w:rPr>
            </w:pPr>
            <w:r>
              <w:rPr>
                <w:rFonts w:ascii="Arial" w:hAnsi="Arial" w:cs="Arial"/>
                <w:sz w:val="18"/>
                <w:szCs w:val="22"/>
              </w:rPr>
              <w:t>Butterfisch</w:t>
            </w:r>
          </w:p>
        </w:tc>
        <w:tc>
          <w:tcPr>
            <w:tcW w:w="1985" w:type="dxa"/>
            <w:tcBorders>
              <w:left w:val="single" w:sz="4" w:space="0" w:color="auto"/>
              <w:right w:val="single" w:sz="4" w:space="0" w:color="auto"/>
            </w:tcBorders>
          </w:tcPr>
          <w:p w14:paraId="1A0CA4D2" w14:textId="3BC10EC5" w:rsidR="00682EC8" w:rsidRPr="00682EC8" w:rsidRDefault="005C4527" w:rsidP="0016574D">
            <w:pPr>
              <w:spacing w:line="276" w:lineRule="auto"/>
              <w:rPr>
                <w:rFonts w:ascii="Arial" w:hAnsi="Arial" w:cs="Arial"/>
                <w:sz w:val="18"/>
                <w:szCs w:val="22"/>
              </w:rPr>
            </w:pPr>
            <w:r>
              <w:rPr>
                <w:rFonts w:ascii="Arial" w:hAnsi="Arial" w:cs="Arial"/>
                <w:sz w:val="18"/>
                <w:szCs w:val="22"/>
              </w:rPr>
              <w:t>Tangsprael</w:t>
            </w:r>
          </w:p>
        </w:tc>
        <w:tc>
          <w:tcPr>
            <w:tcW w:w="992" w:type="dxa"/>
            <w:tcBorders>
              <w:left w:val="single" w:sz="4" w:space="0" w:color="auto"/>
              <w:right w:val="single" w:sz="4" w:space="0" w:color="auto"/>
            </w:tcBorders>
          </w:tcPr>
          <w:p w14:paraId="721BCC6D" w14:textId="5376B3EE" w:rsidR="00682EC8" w:rsidRPr="00682EC8" w:rsidRDefault="0016574D" w:rsidP="0016574D">
            <w:pPr>
              <w:spacing w:line="276" w:lineRule="auto"/>
              <w:jc w:val="center"/>
              <w:rPr>
                <w:rFonts w:ascii="Arial" w:hAnsi="Arial" w:cs="Arial"/>
                <w:sz w:val="18"/>
                <w:szCs w:val="22"/>
              </w:rPr>
            </w:pPr>
            <w:r>
              <w:rPr>
                <w:rFonts w:ascii="Arial" w:hAnsi="Arial" w:cs="Arial"/>
                <w:sz w:val="18"/>
                <w:szCs w:val="22"/>
              </w:rPr>
              <w:t>ER</w:t>
            </w:r>
          </w:p>
        </w:tc>
        <w:tc>
          <w:tcPr>
            <w:tcW w:w="1559" w:type="dxa"/>
            <w:tcBorders>
              <w:left w:val="single" w:sz="4" w:space="0" w:color="auto"/>
              <w:right w:val="single" w:sz="4" w:space="0" w:color="auto"/>
            </w:tcBorders>
          </w:tcPr>
          <w:p w14:paraId="2F7E6C63" w14:textId="574A5458" w:rsidR="00682EC8" w:rsidRPr="00682EC8" w:rsidRDefault="0016574D" w:rsidP="0016574D">
            <w:pPr>
              <w:spacing w:line="276" w:lineRule="auto"/>
              <w:rPr>
                <w:rFonts w:ascii="Arial" w:hAnsi="Arial" w:cs="Arial"/>
                <w:sz w:val="18"/>
                <w:szCs w:val="22"/>
              </w:rPr>
            </w:pPr>
            <w:r>
              <w:rPr>
                <w:rFonts w:ascii="Arial" w:hAnsi="Arial" w:cs="Arial"/>
                <w:sz w:val="18"/>
                <w:szCs w:val="22"/>
              </w:rPr>
              <w:t>Demersal</w:t>
            </w:r>
          </w:p>
        </w:tc>
        <w:tc>
          <w:tcPr>
            <w:tcW w:w="1418" w:type="dxa"/>
            <w:tcBorders>
              <w:left w:val="single" w:sz="4" w:space="0" w:color="auto"/>
              <w:right w:val="single" w:sz="4" w:space="0" w:color="auto"/>
            </w:tcBorders>
          </w:tcPr>
          <w:p w14:paraId="2010E882" w14:textId="7C4323C3" w:rsidR="00682EC8" w:rsidRPr="00682EC8" w:rsidRDefault="0016574D" w:rsidP="0016574D">
            <w:pPr>
              <w:spacing w:line="276" w:lineRule="auto"/>
              <w:rPr>
                <w:rFonts w:ascii="Arial" w:hAnsi="Arial" w:cs="Arial"/>
                <w:sz w:val="18"/>
                <w:szCs w:val="22"/>
              </w:rPr>
            </w:pPr>
            <w:r>
              <w:rPr>
                <w:rFonts w:ascii="Arial" w:hAnsi="Arial" w:cs="Arial"/>
                <w:sz w:val="18"/>
                <w:szCs w:val="22"/>
              </w:rPr>
              <w:t>Mud-plants</w:t>
            </w:r>
          </w:p>
        </w:tc>
        <w:tc>
          <w:tcPr>
            <w:tcW w:w="1559" w:type="dxa"/>
            <w:tcBorders>
              <w:left w:val="single" w:sz="4" w:space="0" w:color="auto"/>
              <w:right w:val="single" w:sz="4" w:space="0" w:color="auto"/>
            </w:tcBorders>
          </w:tcPr>
          <w:p w14:paraId="43B49533" w14:textId="1ADFDC95" w:rsidR="00682EC8" w:rsidRPr="00682EC8" w:rsidRDefault="0016574D" w:rsidP="0016574D">
            <w:pPr>
              <w:spacing w:line="276" w:lineRule="auto"/>
              <w:rPr>
                <w:rFonts w:ascii="Arial" w:hAnsi="Arial" w:cs="Arial"/>
                <w:sz w:val="18"/>
                <w:szCs w:val="22"/>
              </w:rPr>
            </w:pPr>
            <w:r>
              <w:rPr>
                <w:rFonts w:ascii="Arial" w:hAnsi="Arial" w:cs="Arial"/>
                <w:sz w:val="18"/>
                <w:szCs w:val="22"/>
              </w:rPr>
              <w:t>HD</w:t>
            </w:r>
          </w:p>
        </w:tc>
      </w:tr>
      <w:tr w:rsidR="0016574D" w:rsidRPr="00682EC8" w14:paraId="55C31F5E" w14:textId="77777777" w:rsidTr="00D15FF1">
        <w:tc>
          <w:tcPr>
            <w:tcW w:w="2269" w:type="dxa"/>
            <w:tcBorders>
              <w:left w:val="single" w:sz="4" w:space="0" w:color="auto"/>
              <w:right w:val="single" w:sz="4" w:space="0" w:color="auto"/>
            </w:tcBorders>
          </w:tcPr>
          <w:p w14:paraId="2066FDB4" w14:textId="4B4A3945" w:rsidR="00682EC8" w:rsidRPr="00682EC8" w:rsidRDefault="0016574D" w:rsidP="0016574D">
            <w:pPr>
              <w:spacing w:line="276" w:lineRule="auto"/>
              <w:rPr>
                <w:rFonts w:ascii="Arial" w:hAnsi="Arial" w:cs="Arial"/>
                <w:sz w:val="18"/>
                <w:szCs w:val="22"/>
              </w:rPr>
            </w:pPr>
            <w:r>
              <w:rPr>
                <w:rFonts w:ascii="Arial" w:hAnsi="Arial" w:cs="Arial"/>
                <w:sz w:val="18"/>
                <w:szCs w:val="22"/>
              </w:rPr>
              <w:t>Pomatoschistus minutus</w:t>
            </w:r>
          </w:p>
        </w:tc>
        <w:tc>
          <w:tcPr>
            <w:tcW w:w="1843" w:type="dxa"/>
            <w:tcBorders>
              <w:left w:val="single" w:sz="4" w:space="0" w:color="auto"/>
              <w:right w:val="single" w:sz="4" w:space="0" w:color="auto"/>
            </w:tcBorders>
          </w:tcPr>
          <w:p w14:paraId="2A1FAFA5" w14:textId="1B9144C2" w:rsidR="00682EC8" w:rsidRPr="00682EC8" w:rsidRDefault="0016574D" w:rsidP="0016574D">
            <w:pPr>
              <w:spacing w:line="276" w:lineRule="auto"/>
              <w:rPr>
                <w:rFonts w:ascii="Arial" w:hAnsi="Arial" w:cs="Arial"/>
                <w:sz w:val="18"/>
                <w:szCs w:val="22"/>
              </w:rPr>
            </w:pPr>
            <w:r>
              <w:rPr>
                <w:rFonts w:ascii="Arial" w:hAnsi="Arial" w:cs="Arial"/>
                <w:sz w:val="18"/>
                <w:szCs w:val="22"/>
              </w:rPr>
              <w:t>Sand goby</w:t>
            </w:r>
          </w:p>
        </w:tc>
        <w:tc>
          <w:tcPr>
            <w:tcW w:w="1984" w:type="dxa"/>
            <w:tcBorders>
              <w:left w:val="single" w:sz="4" w:space="0" w:color="auto"/>
              <w:right w:val="single" w:sz="4" w:space="0" w:color="auto"/>
            </w:tcBorders>
          </w:tcPr>
          <w:p w14:paraId="1CA221D6" w14:textId="2377475A" w:rsidR="00682EC8" w:rsidRPr="00682EC8" w:rsidRDefault="007E2B8E" w:rsidP="0016574D">
            <w:pPr>
              <w:spacing w:line="276" w:lineRule="auto"/>
              <w:rPr>
                <w:rFonts w:ascii="Arial" w:hAnsi="Arial" w:cs="Arial"/>
                <w:sz w:val="18"/>
                <w:szCs w:val="22"/>
              </w:rPr>
            </w:pPr>
            <w:r>
              <w:rPr>
                <w:rFonts w:ascii="Arial" w:hAnsi="Arial" w:cs="Arial"/>
                <w:sz w:val="18"/>
                <w:szCs w:val="22"/>
              </w:rPr>
              <w:t>Grondel</w:t>
            </w:r>
          </w:p>
        </w:tc>
        <w:tc>
          <w:tcPr>
            <w:tcW w:w="2126" w:type="dxa"/>
            <w:tcBorders>
              <w:left w:val="single" w:sz="4" w:space="0" w:color="auto"/>
              <w:right w:val="single" w:sz="4" w:space="0" w:color="auto"/>
            </w:tcBorders>
          </w:tcPr>
          <w:p w14:paraId="12F8E0DE" w14:textId="2CDB6696" w:rsidR="00682EC8" w:rsidRPr="00682EC8" w:rsidRDefault="007E2B8E" w:rsidP="0016574D">
            <w:pPr>
              <w:spacing w:line="276" w:lineRule="auto"/>
              <w:rPr>
                <w:rFonts w:ascii="Arial" w:hAnsi="Arial" w:cs="Arial"/>
                <w:sz w:val="18"/>
                <w:szCs w:val="22"/>
              </w:rPr>
            </w:pPr>
            <w:r>
              <w:rPr>
                <w:rFonts w:ascii="Arial" w:hAnsi="Arial" w:cs="Arial"/>
                <w:sz w:val="18"/>
                <w:szCs w:val="22"/>
              </w:rPr>
              <w:t>Sandgrundel</w:t>
            </w:r>
          </w:p>
        </w:tc>
        <w:tc>
          <w:tcPr>
            <w:tcW w:w="1985" w:type="dxa"/>
            <w:tcBorders>
              <w:left w:val="single" w:sz="4" w:space="0" w:color="auto"/>
              <w:right w:val="single" w:sz="4" w:space="0" w:color="auto"/>
            </w:tcBorders>
          </w:tcPr>
          <w:p w14:paraId="70D75B1E" w14:textId="1D6F48E3" w:rsidR="00682EC8" w:rsidRPr="00682EC8" w:rsidRDefault="007E2B8E" w:rsidP="0016574D">
            <w:pPr>
              <w:spacing w:line="276" w:lineRule="auto"/>
              <w:rPr>
                <w:rFonts w:ascii="Arial" w:hAnsi="Arial" w:cs="Arial"/>
                <w:sz w:val="18"/>
                <w:szCs w:val="22"/>
              </w:rPr>
            </w:pPr>
            <w:r>
              <w:rPr>
                <w:rFonts w:ascii="Arial" w:hAnsi="Arial" w:cs="Arial"/>
                <w:sz w:val="18"/>
                <w:szCs w:val="22"/>
              </w:rPr>
              <w:t>Sandkutling</w:t>
            </w:r>
          </w:p>
        </w:tc>
        <w:tc>
          <w:tcPr>
            <w:tcW w:w="992" w:type="dxa"/>
            <w:tcBorders>
              <w:left w:val="single" w:sz="4" w:space="0" w:color="auto"/>
              <w:right w:val="single" w:sz="4" w:space="0" w:color="auto"/>
            </w:tcBorders>
          </w:tcPr>
          <w:p w14:paraId="10CF9021" w14:textId="4DB9C2F3" w:rsidR="00682EC8" w:rsidRPr="00682EC8" w:rsidRDefault="0016574D" w:rsidP="0016574D">
            <w:pPr>
              <w:spacing w:line="276" w:lineRule="auto"/>
              <w:jc w:val="center"/>
              <w:rPr>
                <w:rFonts w:ascii="Arial" w:hAnsi="Arial" w:cs="Arial"/>
                <w:sz w:val="18"/>
                <w:szCs w:val="22"/>
              </w:rPr>
            </w:pPr>
            <w:r>
              <w:rPr>
                <w:rFonts w:ascii="Arial" w:hAnsi="Arial" w:cs="Arial"/>
                <w:sz w:val="18"/>
                <w:szCs w:val="22"/>
              </w:rPr>
              <w:t>ER</w:t>
            </w:r>
          </w:p>
        </w:tc>
        <w:tc>
          <w:tcPr>
            <w:tcW w:w="1559" w:type="dxa"/>
            <w:tcBorders>
              <w:left w:val="single" w:sz="4" w:space="0" w:color="auto"/>
              <w:right w:val="single" w:sz="4" w:space="0" w:color="auto"/>
            </w:tcBorders>
          </w:tcPr>
          <w:p w14:paraId="05D8E9C7" w14:textId="734CCEAB" w:rsidR="00682EC8" w:rsidRPr="00682EC8" w:rsidRDefault="0016574D" w:rsidP="0016574D">
            <w:pPr>
              <w:spacing w:line="276" w:lineRule="auto"/>
              <w:rPr>
                <w:rFonts w:ascii="Arial" w:hAnsi="Arial" w:cs="Arial"/>
                <w:sz w:val="18"/>
                <w:szCs w:val="22"/>
              </w:rPr>
            </w:pPr>
            <w:r>
              <w:rPr>
                <w:rFonts w:ascii="Arial" w:hAnsi="Arial" w:cs="Arial"/>
                <w:sz w:val="18"/>
                <w:szCs w:val="22"/>
              </w:rPr>
              <w:t>Demersal</w:t>
            </w:r>
          </w:p>
        </w:tc>
        <w:tc>
          <w:tcPr>
            <w:tcW w:w="1418" w:type="dxa"/>
            <w:tcBorders>
              <w:left w:val="single" w:sz="4" w:space="0" w:color="auto"/>
              <w:right w:val="single" w:sz="4" w:space="0" w:color="auto"/>
            </w:tcBorders>
          </w:tcPr>
          <w:p w14:paraId="6D8D3C13" w14:textId="4308757F" w:rsidR="00682EC8" w:rsidRPr="00682EC8" w:rsidRDefault="0016574D" w:rsidP="0016574D">
            <w:pPr>
              <w:spacing w:line="276" w:lineRule="auto"/>
              <w:rPr>
                <w:rFonts w:ascii="Arial" w:hAnsi="Arial" w:cs="Arial"/>
                <w:sz w:val="18"/>
                <w:szCs w:val="22"/>
              </w:rPr>
            </w:pPr>
            <w:r>
              <w:rPr>
                <w:rFonts w:ascii="Arial" w:hAnsi="Arial" w:cs="Arial"/>
                <w:sz w:val="18"/>
                <w:szCs w:val="22"/>
              </w:rPr>
              <w:t>Sand</w:t>
            </w:r>
          </w:p>
        </w:tc>
        <w:tc>
          <w:tcPr>
            <w:tcW w:w="1559" w:type="dxa"/>
            <w:tcBorders>
              <w:left w:val="single" w:sz="4" w:space="0" w:color="auto"/>
              <w:right w:val="single" w:sz="4" w:space="0" w:color="auto"/>
            </w:tcBorders>
          </w:tcPr>
          <w:p w14:paraId="5E469B5D" w14:textId="7C4D45CC" w:rsidR="00682EC8" w:rsidRPr="00682EC8" w:rsidRDefault="0016574D" w:rsidP="0016574D">
            <w:pPr>
              <w:spacing w:line="276" w:lineRule="auto"/>
              <w:rPr>
                <w:rFonts w:ascii="Arial" w:hAnsi="Arial" w:cs="Arial"/>
                <w:sz w:val="18"/>
                <w:szCs w:val="22"/>
              </w:rPr>
            </w:pPr>
            <w:r>
              <w:rPr>
                <w:rFonts w:ascii="Arial" w:hAnsi="Arial" w:cs="Arial"/>
                <w:sz w:val="18"/>
                <w:szCs w:val="22"/>
              </w:rPr>
              <w:t>HD</w:t>
            </w:r>
          </w:p>
        </w:tc>
      </w:tr>
      <w:tr w:rsidR="0016574D" w:rsidRPr="00682EC8" w14:paraId="7741EF31" w14:textId="77777777" w:rsidTr="00D15FF1">
        <w:tc>
          <w:tcPr>
            <w:tcW w:w="2269" w:type="dxa"/>
            <w:tcBorders>
              <w:left w:val="single" w:sz="4" w:space="0" w:color="auto"/>
              <w:right w:val="single" w:sz="4" w:space="0" w:color="auto"/>
            </w:tcBorders>
          </w:tcPr>
          <w:p w14:paraId="39973829" w14:textId="7774BB5B" w:rsidR="00682EC8" w:rsidRPr="00682EC8" w:rsidRDefault="0016574D" w:rsidP="0016574D">
            <w:pPr>
              <w:spacing w:line="276" w:lineRule="auto"/>
              <w:rPr>
                <w:rFonts w:ascii="Arial" w:hAnsi="Arial" w:cs="Arial"/>
                <w:sz w:val="18"/>
                <w:szCs w:val="22"/>
              </w:rPr>
            </w:pPr>
            <w:r>
              <w:rPr>
                <w:rFonts w:ascii="Arial" w:hAnsi="Arial" w:cs="Arial"/>
                <w:sz w:val="18"/>
                <w:szCs w:val="22"/>
              </w:rPr>
              <w:t>Syngnathus acus</w:t>
            </w:r>
          </w:p>
        </w:tc>
        <w:tc>
          <w:tcPr>
            <w:tcW w:w="1843" w:type="dxa"/>
            <w:tcBorders>
              <w:left w:val="single" w:sz="4" w:space="0" w:color="auto"/>
              <w:right w:val="single" w:sz="4" w:space="0" w:color="auto"/>
            </w:tcBorders>
          </w:tcPr>
          <w:p w14:paraId="79523CA8" w14:textId="65E2CAC1" w:rsidR="00682EC8" w:rsidRPr="00682EC8" w:rsidRDefault="0016574D" w:rsidP="0016574D">
            <w:pPr>
              <w:spacing w:line="276" w:lineRule="auto"/>
              <w:rPr>
                <w:rFonts w:ascii="Arial" w:hAnsi="Arial" w:cs="Arial"/>
                <w:sz w:val="18"/>
                <w:szCs w:val="22"/>
              </w:rPr>
            </w:pPr>
            <w:r>
              <w:rPr>
                <w:rFonts w:ascii="Arial" w:hAnsi="Arial" w:cs="Arial"/>
                <w:sz w:val="18"/>
                <w:szCs w:val="22"/>
              </w:rPr>
              <w:t>Greater pipefish</w:t>
            </w:r>
          </w:p>
        </w:tc>
        <w:tc>
          <w:tcPr>
            <w:tcW w:w="1984" w:type="dxa"/>
            <w:tcBorders>
              <w:left w:val="single" w:sz="4" w:space="0" w:color="auto"/>
              <w:right w:val="single" w:sz="4" w:space="0" w:color="auto"/>
            </w:tcBorders>
          </w:tcPr>
          <w:p w14:paraId="62EDE8F9" w14:textId="12725556" w:rsidR="00682EC8" w:rsidRPr="00682EC8" w:rsidRDefault="002A74BD" w:rsidP="0016574D">
            <w:pPr>
              <w:spacing w:line="276" w:lineRule="auto"/>
              <w:rPr>
                <w:rFonts w:ascii="Arial" w:hAnsi="Arial" w:cs="Arial"/>
                <w:sz w:val="18"/>
                <w:szCs w:val="22"/>
              </w:rPr>
            </w:pPr>
            <w:r>
              <w:rPr>
                <w:rFonts w:ascii="Arial" w:hAnsi="Arial" w:cs="Arial"/>
                <w:sz w:val="18"/>
                <w:szCs w:val="22"/>
              </w:rPr>
              <w:t>Grote Zeenaald</w:t>
            </w:r>
          </w:p>
        </w:tc>
        <w:tc>
          <w:tcPr>
            <w:tcW w:w="2126" w:type="dxa"/>
            <w:tcBorders>
              <w:left w:val="single" w:sz="4" w:space="0" w:color="auto"/>
              <w:right w:val="single" w:sz="4" w:space="0" w:color="auto"/>
            </w:tcBorders>
          </w:tcPr>
          <w:p w14:paraId="5C0F80AE" w14:textId="30FC7A72" w:rsidR="00682EC8" w:rsidRPr="00682EC8" w:rsidRDefault="002A74BD" w:rsidP="0016574D">
            <w:pPr>
              <w:spacing w:line="276" w:lineRule="auto"/>
              <w:rPr>
                <w:rFonts w:ascii="Arial" w:hAnsi="Arial" w:cs="Arial"/>
                <w:sz w:val="18"/>
                <w:szCs w:val="22"/>
              </w:rPr>
            </w:pPr>
            <w:r>
              <w:rPr>
                <w:rFonts w:ascii="Arial" w:hAnsi="Arial" w:cs="Arial"/>
                <w:sz w:val="18"/>
                <w:szCs w:val="22"/>
              </w:rPr>
              <w:t>Große Seenadel</w:t>
            </w:r>
          </w:p>
        </w:tc>
        <w:tc>
          <w:tcPr>
            <w:tcW w:w="1985" w:type="dxa"/>
            <w:tcBorders>
              <w:left w:val="single" w:sz="4" w:space="0" w:color="auto"/>
              <w:right w:val="single" w:sz="4" w:space="0" w:color="auto"/>
            </w:tcBorders>
          </w:tcPr>
          <w:p w14:paraId="59C88673" w14:textId="714988EB" w:rsidR="00682EC8" w:rsidRPr="00682EC8" w:rsidRDefault="002A74BD" w:rsidP="0016574D">
            <w:pPr>
              <w:spacing w:line="276" w:lineRule="auto"/>
              <w:rPr>
                <w:rFonts w:ascii="Arial" w:hAnsi="Arial" w:cs="Arial"/>
                <w:sz w:val="18"/>
                <w:szCs w:val="22"/>
              </w:rPr>
            </w:pPr>
            <w:r w:rsidRPr="002A74BD">
              <w:rPr>
                <w:rFonts w:ascii="Arial" w:hAnsi="Arial" w:cs="Arial"/>
                <w:sz w:val="18"/>
                <w:szCs w:val="22"/>
              </w:rPr>
              <w:t>Stor tangnål</w:t>
            </w:r>
          </w:p>
        </w:tc>
        <w:tc>
          <w:tcPr>
            <w:tcW w:w="992" w:type="dxa"/>
            <w:tcBorders>
              <w:left w:val="single" w:sz="4" w:space="0" w:color="auto"/>
              <w:right w:val="single" w:sz="4" w:space="0" w:color="auto"/>
            </w:tcBorders>
          </w:tcPr>
          <w:p w14:paraId="7CDAD18D" w14:textId="552708DB" w:rsidR="00682EC8" w:rsidRPr="00682EC8" w:rsidRDefault="0016574D" w:rsidP="0016574D">
            <w:pPr>
              <w:spacing w:line="276" w:lineRule="auto"/>
              <w:jc w:val="center"/>
              <w:rPr>
                <w:rFonts w:ascii="Arial" w:hAnsi="Arial" w:cs="Arial"/>
                <w:sz w:val="18"/>
                <w:szCs w:val="22"/>
              </w:rPr>
            </w:pPr>
            <w:r>
              <w:rPr>
                <w:rFonts w:ascii="Arial" w:hAnsi="Arial" w:cs="Arial"/>
                <w:sz w:val="18"/>
                <w:szCs w:val="22"/>
              </w:rPr>
              <w:t>ER</w:t>
            </w:r>
          </w:p>
        </w:tc>
        <w:tc>
          <w:tcPr>
            <w:tcW w:w="1559" w:type="dxa"/>
            <w:tcBorders>
              <w:left w:val="single" w:sz="4" w:space="0" w:color="auto"/>
              <w:right w:val="single" w:sz="4" w:space="0" w:color="auto"/>
            </w:tcBorders>
          </w:tcPr>
          <w:p w14:paraId="71A5FE03" w14:textId="2658B27F" w:rsidR="00682EC8" w:rsidRPr="00682EC8" w:rsidRDefault="0016574D" w:rsidP="0016574D">
            <w:pPr>
              <w:spacing w:line="276" w:lineRule="auto"/>
              <w:rPr>
                <w:rFonts w:ascii="Arial" w:hAnsi="Arial" w:cs="Arial"/>
                <w:sz w:val="18"/>
                <w:szCs w:val="22"/>
              </w:rPr>
            </w:pPr>
            <w:r>
              <w:rPr>
                <w:rFonts w:ascii="Arial" w:hAnsi="Arial" w:cs="Arial"/>
                <w:sz w:val="18"/>
                <w:szCs w:val="22"/>
              </w:rPr>
              <w:t>Demersal</w:t>
            </w:r>
          </w:p>
        </w:tc>
        <w:tc>
          <w:tcPr>
            <w:tcW w:w="1418" w:type="dxa"/>
            <w:tcBorders>
              <w:left w:val="single" w:sz="4" w:space="0" w:color="auto"/>
              <w:right w:val="single" w:sz="4" w:space="0" w:color="auto"/>
            </w:tcBorders>
          </w:tcPr>
          <w:p w14:paraId="080EB998" w14:textId="0ECAFA24" w:rsidR="00682EC8" w:rsidRPr="00682EC8" w:rsidRDefault="0016574D" w:rsidP="0016574D">
            <w:pPr>
              <w:spacing w:line="276" w:lineRule="auto"/>
              <w:rPr>
                <w:rFonts w:ascii="Arial" w:hAnsi="Arial" w:cs="Arial"/>
                <w:sz w:val="18"/>
                <w:szCs w:val="22"/>
              </w:rPr>
            </w:pPr>
            <w:r>
              <w:rPr>
                <w:rFonts w:ascii="Arial" w:hAnsi="Arial" w:cs="Arial"/>
                <w:sz w:val="18"/>
                <w:szCs w:val="22"/>
              </w:rPr>
              <w:t>Sand-plants</w:t>
            </w:r>
          </w:p>
        </w:tc>
        <w:tc>
          <w:tcPr>
            <w:tcW w:w="1559" w:type="dxa"/>
            <w:tcBorders>
              <w:left w:val="single" w:sz="4" w:space="0" w:color="auto"/>
              <w:right w:val="single" w:sz="4" w:space="0" w:color="auto"/>
            </w:tcBorders>
          </w:tcPr>
          <w:p w14:paraId="37F2C37A" w14:textId="2909B7E7" w:rsidR="00682EC8" w:rsidRPr="00682EC8" w:rsidRDefault="0016574D" w:rsidP="0016574D">
            <w:pPr>
              <w:spacing w:line="276" w:lineRule="auto"/>
              <w:rPr>
                <w:rFonts w:ascii="Arial" w:hAnsi="Arial" w:cs="Arial"/>
                <w:sz w:val="18"/>
                <w:szCs w:val="22"/>
              </w:rPr>
            </w:pPr>
            <w:r>
              <w:rPr>
                <w:rFonts w:ascii="Arial" w:hAnsi="Arial" w:cs="Arial"/>
                <w:sz w:val="18"/>
                <w:szCs w:val="22"/>
              </w:rPr>
              <w:t>HD</w:t>
            </w:r>
          </w:p>
        </w:tc>
      </w:tr>
      <w:tr w:rsidR="0016574D" w:rsidRPr="00682EC8" w14:paraId="603EEF81" w14:textId="77777777" w:rsidTr="00D15FF1">
        <w:tc>
          <w:tcPr>
            <w:tcW w:w="2269" w:type="dxa"/>
            <w:tcBorders>
              <w:left w:val="single" w:sz="4" w:space="0" w:color="auto"/>
              <w:bottom w:val="single" w:sz="4" w:space="0" w:color="auto"/>
              <w:right w:val="single" w:sz="4" w:space="0" w:color="auto"/>
            </w:tcBorders>
          </w:tcPr>
          <w:p w14:paraId="37821CC4" w14:textId="016AA3D3" w:rsidR="00682EC8" w:rsidRPr="00682EC8" w:rsidRDefault="0016574D" w:rsidP="0016574D">
            <w:pPr>
              <w:spacing w:line="276" w:lineRule="auto"/>
              <w:rPr>
                <w:rFonts w:ascii="Arial" w:hAnsi="Arial" w:cs="Arial"/>
                <w:sz w:val="18"/>
                <w:szCs w:val="22"/>
              </w:rPr>
            </w:pPr>
            <w:r>
              <w:rPr>
                <w:rFonts w:ascii="Arial" w:hAnsi="Arial" w:cs="Arial"/>
                <w:sz w:val="18"/>
                <w:szCs w:val="22"/>
              </w:rPr>
              <w:t>Syngnathus rostellatus</w:t>
            </w:r>
          </w:p>
        </w:tc>
        <w:tc>
          <w:tcPr>
            <w:tcW w:w="1843" w:type="dxa"/>
            <w:tcBorders>
              <w:left w:val="single" w:sz="4" w:space="0" w:color="auto"/>
              <w:bottom w:val="single" w:sz="4" w:space="0" w:color="auto"/>
              <w:right w:val="single" w:sz="4" w:space="0" w:color="auto"/>
            </w:tcBorders>
          </w:tcPr>
          <w:p w14:paraId="15966FAF" w14:textId="5D968ABD" w:rsidR="00682EC8" w:rsidRPr="00682EC8" w:rsidRDefault="0016574D" w:rsidP="0016574D">
            <w:pPr>
              <w:spacing w:line="276" w:lineRule="auto"/>
              <w:rPr>
                <w:rFonts w:ascii="Arial" w:hAnsi="Arial" w:cs="Arial"/>
                <w:sz w:val="18"/>
                <w:szCs w:val="22"/>
              </w:rPr>
            </w:pPr>
            <w:r>
              <w:rPr>
                <w:rFonts w:ascii="Arial" w:hAnsi="Arial" w:cs="Arial"/>
                <w:sz w:val="18"/>
                <w:szCs w:val="22"/>
              </w:rPr>
              <w:t>Nilsson’s pipefish</w:t>
            </w:r>
          </w:p>
        </w:tc>
        <w:tc>
          <w:tcPr>
            <w:tcW w:w="1984" w:type="dxa"/>
            <w:tcBorders>
              <w:left w:val="single" w:sz="4" w:space="0" w:color="auto"/>
              <w:bottom w:val="single" w:sz="4" w:space="0" w:color="auto"/>
              <w:right w:val="single" w:sz="4" w:space="0" w:color="auto"/>
            </w:tcBorders>
          </w:tcPr>
          <w:p w14:paraId="4747564E" w14:textId="4ABC2449" w:rsidR="00682EC8" w:rsidRPr="00682EC8" w:rsidRDefault="002A74BD" w:rsidP="0016574D">
            <w:pPr>
              <w:spacing w:line="276" w:lineRule="auto"/>
              <w:rPr>
                <w:rFonts w:ascii="Arial" w:hAnsi="Arial" w:cs="Arial"/>
                <w:sz w:val="18"/>
                <w:szCs w:val="22"/>
              </w:rPr>
            </w:pPr>
            <w:r>
              <w:rPr>
                <w:rFonts w:ascii="Arial" w:hAnsi="Arial" w:cs="Arial"/>
                <w:sz w:val="18"/>
                <w:szCs w:val="22"/>
              </w:rPr>
              <w:t>Kleine Zeenaald</w:t>
            </w:r>
          </w:p>
        </w:tc>
        <w:tc>
          <w:tcPr>
            <w:tcW w:w="2126" w:type="dxa"/>
            <w:tcBorders>
              <w:left w:val="single" w:sz="4" w:space="0" w:color="auto"/>
              <w:bottom w:val="single" w:sz="4" w:space="0" w:color="auto"/>
              <w:right w:val="single" w:sz="4" w:space="0" w:color="auto"/>
            </w:tcBorders>
          </w:tcPr>
          <w:p w14:paraId="16C6BDFD" w14:textId="431DF106" w:rsidR="00682EC8" w:rsidRPr="00682EC8" w:rsidRDefault="002A74BD" w:rsidP="0016574D">
            <w:pPr>
              <w:spacing w:line="276" w:lineRule="auto"/>
              <w:rPr>
                <w:rFonts w:ascii="Arial" w:hAnsi="Arial" w:cs="Arial"/>
                <w:sz w:val="18"/>
                <w:szCs w:val="22"/>
              </w:rPr>
            </w:pPr>
            <w:r>
              <w:rPr>
                <w:rFonts w:ascii="Arial" w:hAnsi="Arial" w:cs="Arial"/>
                <w:sz w:val="18"/>
                <w:szCs w:val="22"/>
              </w:rPr>
              <w:t>Kleine Seenadel</w:t>
            </w:r>
          </w:p>
        </w:tc>
        <w:tc>
          <w:tcPr>
            <w:tcW w:w="1985" w:type="dxa"/>
            <w:tcBorders>
              <w:left w:val="single" w:sz="4" w:space="0" w:color="auto"/>
              <w:bottom w:val="single" w:sz="4" w:space="0" w:color="auto"/>
              <w:right w:val="single" w:sz="4" w:space="0" w:color="auto"/>
            </w:tcBorders>
          </w:tcPr>
          <w:p w14:paraId="6173499B" w14:textId="2DF27389" w:rsidR="00682EC8" w:rsidRPr="00682EC8" w:rsidRDefault="002A74BD" w:rsidP="0016574D">
            <w:pPr>
              <w:spacing w:line="276" w:lineRule="auto"/>
              <w:rPr>
                <w:rFonts w:ascii="Arial" w:hAnsi="Arial" w:cs="Arial"/>
                <w:sz w:val="18"/>
                <w:szCs w:val="22"/>
              </w:rPr>
            </w:pPr>
            <w:r>
              <w:rPr>
                <w:rFonts w:ascii="Arial" w:hAnsi="Arial" w:cs="Arial"/>
                <w:sz w:val="18"/>
                <w:szCs w:val="22"/>
              </w:rPr>
              <w:t xml:space="preserve">Lille </w:t>
            </w:r>
            <w:r w:rsidRPr="002A74BD">
              <w:rPr>
                <w:rFonts w:ascii="Arial" w:hAnsi="Arial" w:cs="Arial"/>
                <w:sz w:val="18"/>
                <w:szCs w:val="22"/>
              </w:rPr>
              <w:t>tangnål</w:t>
            </w:r>
          </w:p>
        </w:tc>
        <w:tc>
          <w:tcPr>
            <w:tcW w:w="992" w:type="dxa"/>
            <w:tcBorders>
              <w:left w:val="single" w:sz="4" w:space="0" w:color="auto"/>
              <w:bottom w:val="single" w:sz="4" w:space="0" w:color="auto"/>
              <w:right w:val="single" w:sz="4" w:space="0" w:color="auto"/>
            </w:tcBorders>
          </w:tcPr>
          <w:p w14:paraId="1EDBB014" w14:textId="65B15D88" w:rsidR="00682EC8" w:rsidRPr="00682EC8" w:rsidRDefault="0016574D" w:rsidP="0016574D">
            <w:pPr>
              <w:spacing w:line="276" w:lineRule="auto"/>
              <w:jc w:val="center"/>
              <w:rPr>
                <w:rFonts w:ascii="Arial" w:hAnsi="Arial" w:cs="Arial"/>
                <w:sz w:val="18"/>
                <w:szCs w:val="22"/>
              </w:rPr>
            </w:pPr>
            <w:r>
              <w:rPr>
                <w:rFonts w:ascii="Arial" w:hAnsi="Arial" w:cs="Arial"/>
                <w:sz w:val="18"/>
                <w:szCs w:val="22"/>
              </w:rPr>
              <w:t>ER</w:t>
            </w:r>
          </w:p>
        </w:tc>
        <w:tc>
          <w:tcPr>
            <w:tcW w:w="1559" w:type="dxa"/>
            <w:tcBorders>
              <w:left w:val="single" w:sz="4" w:space="0" w:color="auto"/>
              <w:bottom w:val="single" w:sz="4" w:space="0" w:color="auto"/>
              <w:right w:val="single" w:sz="4" w:space="0" w:color="auto"/>
            </w:tcBorders>
          </w:tcPr>
          <w:p w14:paraId="6CFEB0E7" w14:textId="46EDE880" w:rsidR="00682EC8" w:rsidRPr="00682EC8" w:rsidRDefault="0016574D" w:rsidP="0016574D">
            <w:pPr>
              <w:spacing w:line="276" w:lineRule="auto"/>
              <w:rPr>
                <w:rFonts w:ascii="Arial" w:hAnsi="Arial" w:cs="Arial"/>
                <w:sz w:val="18"/>
                <w:szCs w:val="22"/>
              </w:rPr>
            </w:pPr>
            <w:r>
              <w:rPr>
                <w:rFonts w:ascii="Arial" w:hAnsi="Arial" w:cs="Arial"/>
                <w:sz w:val="18"/>
                <w:szCs w:val="22"/>
              </w:rPr>
              <w:t>Demersal</w:t>
            </w:r>
          </w:p>
        </w:tc>
        <w:tc>
          <w:tcPr>
            <w:tcW w:w="1418" w:type="dxa"/>
            <w:tcBorders>
              <w:left w:val="single" w:sz="4" w:space="0" w:color="auto"/>
              <w:bottom w:val="single" w:sz="4" w:space="0" w:color="auto"/>
              <w:right w:val="single" w:sz="4" w:space="0" w:color="auto"/>
            </w:tcBorders>
          </w:tcPr>
          <w:p w14:paraId="01D56C42" w14:textId="0E0A91C3" w:rsidR="00682EC8" w:rsidRPr="00682EC8" w:rsidRDefault="0016574D" w:rsidP="0016574D">
            <w:pPr>
              <w:spacing w:line="276" w:lineRule="auto"/>
              <w:rPr>
                <w:rFonts w:ascii="Arial" w:hAnsi="Arial" w:cs="Arial"/>
                <w:sz w:val="18"/>
                <w:szCs w:val="22"/>
              </w:rPr>
            </w:pPr>
            <w:r>
              <w:rPr>
                <w:rFonts w:ascii="Arial" w:hAnsi="Arial" w:cs="Arial"/>
                <w:sz w:val="18"/>
                <w:szCs w:val="22"/>
              </w:rPr>
              <w:t>Sand-plants</w:t>
            </w:r>
          </w:p>
        </w:tc>
        <w:tc>
          <w:tcPr>
            <w:tcW w:w="1559" w:type="dxa"/>
            <w:tcBorders>
              <w:left w:val="single" w:sz="4" w:space="0" w:color="auto"/>
              <w:bottom w:val="single" w:sz="4" w:space="0" w:color="auto"/>
              <w:right w:val="single" w:sz="4" w:space="0" w:color="auto"/>
            </w:tcBorders>
          </w:tcPr>
          <w:p w14:paraId="73A6C776" w14:textId="496D9811" w:rsidR="00682EC8" w:rsidRPr="00682EC8" w:rsidRDefault="0016574D" w:rsidP="0016574D">
            <w:pPr>
              <w:spacing w:line="276" w:lineRule="auto"/>
              <w:rPr>
                <w:rFonts w:ascii="Arial" w:hAnsi="Arial" w:cs="Arial"/>
                <w:sz w:val="18"/>
                <w:szCs w:val="22"/>
              </w:rPr>
            </w:pPr>
            <w:r>
              <w:rPr>
                <w:rFonts w:ascii="Arial" w:hAnsi="Arial" w:cs="Arial"/>
                <w:sz w:val="18"/>
                <w:szCs w:val="22"/>
              </w:rPr>
              <w:t>HD</w:t>
            </w:r>
          </w:p>
        </w:tc>
      </w:tr>
    </w:tbl>
    <w:p w14:paraId="797FBC81" w14:textId="77777777" w:rsidR="00682EC8" w:rsidRPr="00561609" w:rsidRDefault="00682EC8" w:rsidP="007668D7">
      <w:pPr>
        <w:spacing w:after="200" w:line="276" w:lineRule="auto"/>
        <w:rPr>
          <w:rFonts w:ascii="Georgia" w:hAnsi="Georgia"/>
          <w:sz w:val="22"/>
          <w:szCs w:val="22"/>
        </w:rPr>
      </w:pPr>
    </w:p>
    <w:sectPr w:rsidR="00682EC8" w:rsidRPr="00561609" w:rsidSect="00682EC8">
      <w:pgSz w:w="16840" w:h="11907" w:orient="landscape" w:code="9"/>
      <w:pgMar w:top="1134" w:right="1440" w:bottom="1134" w:left="1440" w:header="709" w:footer="709" w:gutter="0"/>
      <w:cols w:space="708"/>
      <w:titlePg/>
      <w:docGrid w:linePitch="360"/>
      <w:sectPrChange w:id="77" w:author="Sanns, Marina (LKN.SH)" w:date="2020-12-16T11:54:00Z">
        <w:sectPr w:rsidR="00682EC8" w:rsidRPr="00561609" w:rsidSect="00682EC8">
          <w:pgSz w:w="11907" w:h="16840" w:orient="portrait"/>
          <w:pgMar w:top="1440" w:right="1134" w:bottom="1440" w:left="1134" w:header="709" w:footer="709"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4CBB0" w14:textId="77777777" w:rsidR="0016574D" w:rsidRDefault="0016574D" w:rsidP="00B965C7">
      <w:r>
        <w:separator/>
      </w:r>
    </w:p>
  </w:endnote>
  <w:endnote w:type="continuationSeparator" w:id="0">
    <w:p w14:paraId="52602D0A" w14:textId="77777777" w:rsidR="0016574D" w:rsidRDefault="0016574D"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venir Medium">
    <w:altName w:val="Calibri"/>
    <w:charset w:val="00"/>
    <w:family w:val="auto"/>
    <w:pitch w:val="variable"/>
    <w:sig w:usb0="800000AF" w:usb1="5000204A" w:usb2="00000000" w:usb3="00000000" w:csb0="0000009B" w:csb1="00000000"/>
  </w:font>
  <w:font w:name="Avenir Book">
    <w:altName w:val="Tw Cen MT"/>
    <w:charset w:val="00"/>
    <w:family w:val="auto"/>
    <w:pitch w:val="variable"/>
    <w:sig w:usb0="00000001" w:usb1="5000204A" w:usb2="00000000" w:usb3="00000000" w:csb0="0000009B" w:csb1="00000000"/>
  </w:font>
  <w:font w:name="Avenir Roman">
    <w:altName w:val="Calibri"/>
    <w:charset w:val="4D"/>
    <w:family w:val="swiss"/>
    <w:pitch w:val="variable"/>
    <w:sig w:usb0="800000AF" w:usb1="5000204A" w:usb2="00000000" w:usb3="00000000" w:csb0="0000009B" w:csb1="00000000"/>
  </w:font>
  <w:font w:name="Avenir 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64" w:author="Sanns, Marina (LKN.SH)" w:date="2020-12-11T13:48:00Z"/>
  <w:sdt>
    <w:sdtPr>
      <w:id w:val="-1685740997"/>
      <w:docPartObj>
        <w:docPartGallery w:val="Page Numbers (Bottom of Page)"/>
        <w:docPartUnique/>
      </w:docPartObj>
    </w:sdtPr>
    <w:sdtEndPr/>
    <w:sdtContent>
      <w:customXmlInsRangeEnd w:id="64"/>
      <w:p w14:paraId="1008ADAC" w14:textId="19602F8E" w:rsidR="0016574D" w:rsidRDefault="0016574D">
        <w:pPr>
          <w:pStyle w:val="Footer"/>
          <w:jc w:val="right"/>
          <w:rPr>
            <w:ins w:id="65" w:author="Sanns, Marina (LKN.SH)" w:date="2020-12-11T13:48:00Z"/>
          </w:rPr>
        </w:pPr>
        <w:ins w:id="66" w:author="Sanns, Marina (LKN.SH)" w:date="2020-12-11T13:48:00Z">
          <w:r>
            <w:fldChar w:fldCharType="begin"/>
          </w:r>
          <w:r>
            <w:instrText>PAGE   \* MERGEFORMAT</w:instrText>
          </w:r>
          <w:r>
            <w:fldChar w:fldCharType="separate"/>
          </w:r>
        </w:ins>
        <w:r w:rsidR="00D15FF1" w:rsidRPr="00D15FF1">
          <w:rPr>
            <w:noProof/>
            <w:lang w:val="de-DE"/>
          </w:rPr>
          <w:t>16</w:t>
        </w:r>
        <w:ins w:id="67" w:author="Sanns, Marina (LKN.SH)" w:date="2020-12-11T13:48:00Z">
          <w:r>
            <w:fldChar w:fldCharType="end"/>
          </w:r>
        </w:ins>
      </w:p>
      <w:customXmlInsRangeStart w:id="68" w:author="Sanns, Marina (LKN.SH)" w:date="2020-12-11T13:48:00Z"/>
    </w:sdtContent>
  </w:sdt>
  <w:customXmlInsRangeEnd w:id="68"/>
  <w:p w14:paraId="6B4CB4DF" w14:textId="77777777" w:rsidR="0016574D" w:rsidRDefault="00165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69" w:author="Sanns, Marina (LKN.SH)" w:date="2020-12-11T13:09:00Z"/>
  <w:sdt>
    <w:sdtPr>
      <w:id w:val="-663397612"/>
      <w:docPartObj>
        <w:docPartGallery w:val="Page Numbers (Bottom of Page)"/>
        <w:docPartUnique/>
      </w:docPartObj>
    </w:sdtPr>
    <w:sdtEndPr/>
    <w:sdtContent>
      <w:customXmlInsRangeEnd w:id="69"/>
      <w:p w14:paraId="1CF9BC70" w14:textId="0539E6F3" w:rsidR="0016574D" w:rsidRDefault="0016574D">
        <w:pPr>
          <w:pStyle w:val="Footer"/>
          <w:jc w:val="right"/>
          <w:rPr>
            <w:ins w:id="70" w:author="Sanns, Marina (LKN.SH)" w:date="2020-12-11T13:09:00Z"/>
          </w:rPr>
        </w:pPr>
        <w:ins w:id="71" w:author="Sanns, Marina (LKN.SH)" w:date="2020-12-11T13:09:00Z">
          <w:r>
            <w:fldChar w:fldCharType="begin"/>
          </w:r>
          <w:r>
            <w:instrText>PAGE   \* MERGEFORMAT</w:instrText>
          </w:r>
          <w:r>
            <w:fldChar w:fldCharType="separate"/>
          </w:r>
        </w:ins>
        <w:r w:rsidR="00D15FF1" w:rsidRPr="00D15FF1">
          <w:rPr>
            <w:noProof/>
            <w:lang w:val="de-DE"/>
          </w:rPr>
          <w:t>17</w:t>
        </w:r>
        <w:ins w:id="72" w:author="Sanns, Marina (LKN.SH)" w:date="2020-12-11T13:09:00Z">
          <w:r>
            <w:fldChar w:fldCharType="end"/>
          </w:r>
        </w:ins>
      </w:p>
      <w:customXmlInsRangeStart w:id="73" w:author="Sanns, Marina (LKN.SH)" w:date="2020-12-11T13:09:00Z"/>
    </w:sdtContent>
  </w:sdt>
  <w:customXmlInsRangeEnd w:id="73"/>
  <w:p w14:paraId="14224D46" w14:textId="77777777" w:rsidR="0016574D" w:rsidRDefault="00165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8FA10" w14:textId="77777777" w:rsidR="0016574D" w:rsidRDefault="0016574D" w:rsidP="00B965C7">
      <w:r>
        <w:separator/>
      </w:r>
    </w:p>
  </w:footnote>
  <w:footnote w:type="continuationSeparator" w:id="0">
    <w:p w14:paraId="7364A303" w14:textId="77777777" w:rsidR="0016574D" w:rsidRDefault="0016574D" w:rsidP="00B965C7">
      <w:r>
        <w:continuationSeparator/>
      </w:r>
    </w:p>
  </w:footnote>
  <w:footnote w:id="1">
    <w:p w14:paraId="2ADB2530" w14:textId="77777777" w:rsidR="0016574D" w:rsidRPr="006615C7" w:rsidRDefault="0016574D" w:rsidP="006615C7">
      <w:pPr>
        <w:pStyle w:val="FootnoteText"/>
      </w:pPr>
      <w:r>
        <w:rPr>
          <w:rStyle w:val="FootnoteReference"/>
        </w:rPr>
        <w:footnoteRef/>
      </w:r>
      <w:r w:rsidRPr="006615C7">
        <w:t xml:space="preserve"> Leeuwarden Declaration 2018 (Download: https://www.waddensea-worldheritage.org/resources/2018-leeuwarden-declaration)</w:t>
      </w:r>
    </w:p>
  </w:footnote>
  <w:footnote w:id="2">
    <w:p w14:paraId="342E72E9" w14:textId="77777777" w:rsidR="0016574D" w:rsidRDefault="0016574D" w:rsidP="006615C7">
      <w:pPr>
        <w:pStyle w:val="FootnoteText"/>
      </w:pPr>
      <w:r>
        <w:rPr>
          <w:rStyle w:val="FootnoteReference"/>
        </w:rPr>
        <w:footnoteRef/>
      </w:r>
      <w:r w:rsidRPr="006615C7">
        <w:t xml:space="preserve"> Bolle </w:t>
      </w:r>
      <w:r w:rsidRPr="006615C7">
        <w:rPr>
          <w:i/>
          <w:iCs/>
        </w:rPr>
        <w:t>et al.</w:t>
      </w:r>
      <w:r w:rsidRPr="006615C7">
        <w:t xml:space="preserve"> </w:t>
      </w:r>
      <w:r>
        <w:t xml:space="preserve">(2009) and Jager </w:t>
      </w:r>
      <w:r>
        <w:rPr>
          <w:i/>
          <w:iCs/>
        </w:rPr>
        <w:t>et al</w:t>
      </w:r>
      <w:r>
        <w:t xml:space="preserve"> (2009) reported of 150 species including 13 freshwater species.</w:t>
      </w:r>
    </w:p>
  </w:footnote>
  <w:footnote w:id="3">
    <w:p w14:paraId="74FB31A1" w14:textId="77777777" w:rsidR="0016574D" w:rsidRPr="006615C7" w:rsidRDefault="0016574D" w:rsidP="006615C7">
      <w:pPr>
        <w:pStyle w:val="FootnoteText"/>
      </w:pPr>
      <w:r>
        <w:rPr>
          <w:rStyle w:val="FootnoteReference"/>
        </w:rPr>
        <w:footnoteRef/>
      </w:r>
      <w:r w:rsidRPr="006615C7">
        <w:t xml:space="preserve"> https://www.waddensea-worldheritage.org/sites/default/files/2019_swimway_action_programme.pdf</w:t>
      </w:r>
    </w:p>
  </w:footnote>
  <w:footnote w:id="4">
    <w:p w14:paraId="63ABD749" w14:textId="77777777" w:rsidR="0016574D" w:rsidRPr="007C04B3" w:rsidRDefault="0016574D" w:rsidP="006615C7">
      <w:pPr>
        <w:pStyle w:val="FootnoteText"/>
      </w:pPr>
      <w:r>
        <w:rPr>
          <w:rStyle w:val="FootnoteReference"/>
        </w:rPr>
        <w:footnoteRef/>
      </w:r>
      <w:r w:rsidRPr="007C04B3">
        <w:t xml:space="preserve"> </w:t>
      </w:r>
      <w:hyperlink r:id="rId1" w:history="1">
        <w:r w:rsidRPr="007C04B3">
          <w:rPr>
            <w:rStyle w:val="Hyperlink"/>
          </w:rPr>
          <w:t>https://www.waddensea-worldheritage.org/node/973</w:t>
        </w:r>
      </w:hyperlink>
    </w:p>
  </w:footnote>
  <w:footnote w:id="5">
    <w:p w14:paraId="526EF7A4" w14:textId="77777777" w:rsidR="0016574D" w:rsidRPr="007C04B3" w:rsidRDefault="0016574D" w:rsidP="006615C7">
      <w:pPr>
        <w:pStyle w:val="FootnoteText"/>
      </w:pPr>
      <w:r>
        <w:rPr>
          <w:rStyle w:val="FootnoteReference"/>
        </w:rPr>
        <w:footnoteRef/>
      </w:r>
      <w:r w:rsidRPr="007C04B3">
        <w:t xml:space="preserve"> </w:t>
      </w:r>
      <w:hyperlink r:id="rId2" w:history="1">
        <w:r w:rsidRPr="007C04B3">
          <w:rPr>
            <w:rStyle w:val="Hyperlink"/>
          </w:rPr>
          <w:t>https://www.waddensea-worldheritage.org/node/973</w:t>
        </w:r>
      </w:hyperlink>
    </w:p>
  </w:footnote>
  <w:footnote w:id="6">
    <w:p w14:paraId="061F2C8B" w14:textId="77777777" w:rsidR="0016574D" w:rsidRDefault="0016574D" w:rsidP="006615C7">
      <w:pPr>
        <w:pStyle w:val="FootnoteText"/>
      </w:pPr>
      <w:r>
        <w:rPr>
          <w:rStyle w:val="FootnoteReference"/>
        </w:rPr>
        <w:footnoteRef/>
      </w:r>
      <w:r>
        <w:rPr>
          <w:lang w:val="en-GB"/>
        </w:rPr>
        <w:t xml:space="preserve"> </w:t>
      </w:r>
      <w:r>
        <w:t xml:space="preserve">Personal message from M. Buitenkamp following consultation with the Dutch Ministry of Agriculture,  Nature and Food Quality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3B711" w14:textId="2CEBA7ED" w:rsidR="0016574D" w:rsidRDefault="0016574D" w:rsidP="00A429C8">
    <w:pPr>
      <w:pStyle w:val="Header"/>
    </w:pPr>
    <w:r>
      <w:rPr>
        <w:rFonts w:ascii="Georgia" w:hAnsi="Georgia"/>
        <w:color w:val="808080" w:themeColor="background1" w:themeShade="80"/>
        <w:sz w:val="18"/>
        <w:szCs w:val="18"/>
      </w:rPr>
      <w:t>TG-M 2</w:t>
    </w:r>
    <w:r w:rsidR="00BD2D82">
      <w:rPr>
        <w:rFonts w:ascii="Georgia" w:hAnsi="Georgia"/>
        <w:color w:val="808080" w:themeColor="background1" w:themeShade="80"/>
        <w:sz w:val="18"/>
        <w:szCs w:val="18"/>
      </w:rPr>
      <w:t>1</w:t>
    </w:r>
    <w:r>
      <w:rPr>
        <w:rFonts w:ascii="Georgia" w:hAnsi="Georgia"/>
        <w:color w:val="808080" w:themeColor="background1" w:themeShade="80"/>
        <w:sz w:val="18"/>
        <w:szCs w:val="18"/>
      </w:rPr>
      <w:t xml:space="preserve">-4/4/3 </w:t>
    </w:r>
    <w:r w:rsidRPr="0070654C">
      <w:rPr>
        <w:rFonts w:ascii="Georgia" w:hAnsi="Georgia"/>
        <w:color w:val="808080" w:themeColor="background1" w:themeShade="80"/>
        <w:sz w:val="18"/>
        <w:szCs w:val="18"/>
      </w:rPr>
      <w:t>WG-Swimway-</w:t>
    </w:r>
    <w:r>
      <w:rPr>
        <w:rFonts w:ascii="Georgia" w:hAnsi="Georgia"/>
        <w:color w:val="808080" w:themeColor="background1" w:themeShade="80"/>
        <w:sz w:val="18"/>
        <w:szCs w:val="18"/>
      </w:rPr>
      <w:t xml:space="preserve">executive summary policy </w:t>
    </w:r>
    <w:r w:rsidR="00BD2D82">
      <w:rPr>
        <w:rFonts w:ascii="Georgia" w:hAnsi="Georgia"/>
        <w:color w:val="808080" w:themeColor="background1" w:themeShade="80"/>
        <w:sz w:val="18"/>
        <w:szCs w:val="18"/>
      </w:rPr>
      <w:t xml:space="preserve">rev </w:t>
    </w:r>
    <w:r>
      <w:rPr>
        <w:rFonts w:ascii="Georgia" w:hAnsi="Georgia"/>
        <w:color w:val="808080" w:themeColor="background1" w:themeShade="80"/>
        <w:sz w:val="18"/>
        <w:szCs w:val="18"/>
      </w:rPr>
      <w:t>2020-12-</w:t>
    </w:r>
    <w:r w:rsidR="00BD2D82">
      <w:rPr>
        <w:rFonts w:ascii="Georgia" w:hAnsi="Georgia"/>
        <w:color w:val="808080" w:themeColor="background1" w:themeShade="80"/>
        <w:sz w:val="18"/>
        <w:szCs w:val="18"/>
      </w:rPr>
      <w:t>16</w:t>
    </w:r>
  </w:p>
  <w:p w14:paraId="2031DF7D" w14:textId="77777777" w:rsidR="0016574D" w:rsidRDefault="00165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C69D2"/>
    <w:multiLevelType w:val="multilevel"/>
    <w:tmpl w:val="A09AD3BA"/>
    <w:lvl w:ilvl="0">
      <w:start w:val="1"/>
      <w:numFmt w:val="decimal"/>
      <w:lvlText w:val="%1"/>
      <w:lvlJc w:val="left"/>
      <w:pPr>
        <w:ind w:left="1701" w:hanging="1701"/>
      </w:pPr>
    </w:lvl>
    <w:lvl w:ilvl="1">
      <w:start w:val="1"/>
      <w:numFmt w:val="decimal"/>
      <w:lvlText w:val="%1.%2"/>
      <w:lvlJc w:val="left"/>
      <w:pPr>
        <w:ind w:left="1701" w:hanging="1701"/>
      </w:pPr>
    </w:lvl>
    <w:lvl w:ilvl="2">
      <w:start w:val="1"/>
      <w:numFmt w:val="decimal"/>
      <w:lvlText w:val="%1.%2.%3"/>
      <w:lvlJc w:val="left"/>
      <w:pPr>
        <w:ind w:left="1701" w:hanging="1701"/>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E342C4"/>
    <w:multiLevelType w:val="hybridMultilevel"/>
    <w:tmpl w:val="F0046282"/>
    <w:lvl w:ilvl="0" w:tplc="FEDCFF9E">
      <w:start w:val="1"/>
      <w:numFmt w:val="decimal"/>
      <w:lvlText w:val="%1."/>
      <w:lvlJc w:val="left"/>
      <w:pPr>
        <w:ind w:left="420" w:hanging="360"/>
      </w:pPr>
    </w:lvl>
    <w:lvl w:ilvl="1" w:tplc="04130019">
      <w:start w:val="1"/>
      <w:numFmt w:val="lowerLetter"/>
      <w:lvlText w:val="%2."/>
      <w:lvlJc w:val="left"/>
      <w:pPr>
        <w:ind w:left="1140" w:hanging="360"/>
      </w:pPr>
    </w:lvl>
    <w:lvl w:ilvl="2" w:tplc="ED9AC7DE">
      <w:start w:val="1"/>
      <w:numFmt w:val="lowerLetter"/>
      <w:lvlText w:val="%3."/>
      <w:lvlJc w:val="left"/>
      <w:pPr>
        <w:ind w:left="1860" w:hanging="180"/>
      </w:pPr>
    </w:lvl>
    <w:lvl w:ilvl="3" w:tplc="0413000F">
      <w:start w:val="1"/>
      <w:numFmt w:val="decimal"/>
      <w:lvlText w:val="%4."/>
      <w:lvlJc w:val="left"/>
      <w:pPr>
        <w:ind w:left="2580" w:hanging="360"/>
      </w:pPr>
    </w:lvl>
    <w:lvl w:ilvl="4" w:tplc="04130019">
      <w:start w:val="1"/>
      <w:numFmt w:val="lowerLetter"/>
      <w:lvlText w:val="%5."/>
      <w:lvlJc w:val="left"/>
      <w:pPr>
        <w:ind w:left="3300" w:hanging="360"/>
      </w:pPr>
    </w:lvl>
    <w:lvl w:ilvl="5" w:tplc="0413001B">
      <w:start w:val="1"/>
      <w:numFmt w:val="lowerRoman"/>
      <w:lvlText w:val="%6."/>
      <w:lvlJc w:val="right"/>
      <w:pPr>
        <w:ind w:left="4020" w:hanging="180"/>
      </w:pPr>
    </w:lvl>
    <w:lvl w:ilvl="6" w:tplc="0413000F">
      <w:start w:val="1"/>
      <w:numFmt w:val="decimal"/>
      <w:lvlText w:val="%7."/>
      <w:lvlJc w:val="left"/>
      <w:pPr>
        <w:ind w:left="4740" w:hanging="360"/>
      </w:pPr>
    </w:lvl>
    <w:lvl w:ilvl="7" w:tplc="04130019">
      <w:start w:val="1"/>
      <w:numFmt w:val="lowerLetter"/>
      <w:lvlText w:val="%8."/>
      <w:lvlJc w:val="left"/>
      <w:pPr>
        <w:ind w:left="5460" w:hanging="360"/>
      </w:pPr>
    </w:lvl>
    <w:lvl w:ilvl="8" w:tplc="0413001B">
      <w:start w:val="1"/>
      <w:numFmt w:val="lowerRoman"/>
      <w:lvlText w:val="%9."/>
      <w:lvlJc w:val="right"/>
      <w:pPr>
        <w:ind w:left="6180" w:hanging="180"/>
      </w:pPr>
    </w:lvl>
  </w:abstractNum>
  <w:abstractNum w:abstractNumId="2" w15:restartNumberingAfterBreak="0">
    <w:nsid w:val="1EB36974"/>
    <w:multiLevelType w:val="hybridMultilevel"/>
    <w:tmpl w:val="B2D40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B40E26"/>
    <w:multiLevelType w:val="hybridMultilevel"/>
    <w:tmpl w:val="E91C72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D5F07B9"/>
    <w:multiLevelType w:val="hybridMultilevel"/>
    <w:tmpl w:val="DB98D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6656AE"/>
    <w:multiLevelType w:val="hybridMultilevel"/>
    <w:tmpl w:val="2610B3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3285EDD"/>
    <w:multiLevelType w:val="hybridMultilevel"/>
    <w:tmpl w:val="85F8F4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6875277"/>
    <w:multiLevelType w:val="hybridMultilevel"/>
    <w:tmpl w:val="AF14F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B970C78"/>
    <w:multiLevelType w:val="hybridMultilevel"/>
    <w:tmpl w:val="216C7B3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26A5139"/>
    <w:multiLevelType w:val="hybridMultilevel"/>
    <w:tmpl w:val="880CA9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7C1F79C4"/>
    <w:multiLevelType w:val="hybridMultilevel"/>
    <w:tmpl w:val="301269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num>
  <w:num w:numId="8">
    <w:abstractNumId w:val="7"/>
  </w:num>
  <w:num w:numId="9">
    <w:abstractNumId w:val="7"/>
  </w:num>
  <w:num w:numId="10">
    <w:abstractNumId w:val="8"/>
  </w:num>
  <w:num w:numId="11">
    <w:abstractNumId w:val="8"/>
  </w:num>
  <w:num w:numId="12">
    <w:abstractNumId w:val="2"/>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nns, Marina (LKN.SH)">
    <w15:presenceInfo w15:providerId="AD" w15:userId="S-1-5-21-1715567821-1935655697-1801674531-1357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417"/>
    <w:rsid w:val="00004382"/>
    <w:rsid w:val="000077CB"/>
    <w:rsid w:val="00010D2D"/>
    <w:rsid w:val="000478D3"/>
    <w:rsid w:val="0006433D"/>
    <w:rsid w:val="00073712"/>
    <w:rsid w:val="00074ABA"/>
    <w:rsid w:val="00094DBE"/>
    <w:rsid w:val="000A1308"/>
    <w:rsid w:val="000A6D0F"/>
    <w:rsid w:val="000B5464"/>
    <w:rsid w:val="000E76CA"/>
    <w:rsid w:val="00133CDB"/>
    <w:rsid w:val="00147DE8"/>
    <w:rsid w:val="001538B9"/>
    <w:rsid w:val="00156D23"/>
    <w:rsid w:val="0016114A"/>
    <w:rsid w:val="0016130C"/>
    <w:rsid w:val="0016574D"/>
    <w:rsid w:val="001A5AB5"/>
    <w:rsid w:val="001B6A8B"/>
    <w:rsid w:val="001D044E"/>
    <w:rsid w:val="001F3F04"/>
    <w:rsid w:val="001F4228"/>
    <w:rsid w:val="001F4FB2"/>
    <w:rsid w:val="00215254"/>
    <w:rsid w:val="002272FA"/>
    <w:rsid w:val="00231BC0"/>
    <w:rsid w:val="00240AFF"/>
    <w:rsid w:val="00241FA1"/>
    <w:rsid w:val="002453D6"/>
    <w:rsid w:val="0024597E"/>
    <w:rsid w:val="00250C85"/>
    <w:rsid w:val="002570E2"/>
    <w:rsid w:val="002A0DE8"/>
    <w:rsid w:val="002A2851"/>
    <w:rsid w:val="002A74BD"/>
    <w:rsid w:val="002B33A9"/>
    <w:rsid w:val="002D5AE4"/>
    <w:rsid w:val="002D674A"/>
    <w:rsid w:val="002E6981"/>
    <w:rsid w:val="002F6565"/>
    <w:rsid w:val="00302D08"/>
    <w:rsid w:val="00324417"/>
    <w:rsid w:val="003743DC"/>
    <w:rsid w:val="003C3C68"/>
    <w:rsid w:val="003E2F99"/>
    <w:rsid w:val="003F4A4D"/>
    <w:rsid w:val="00401BE9"/>
    <w:rsid w:val="00411E3A"/>
    <w:rsid w:val="00414458"/>
    <w:rsid w:val="004205EB"/>
    <w:rsid w:val="00470654"/>
    <w:rsid w:val="00473366"/>
    <w:rsid w:val="0048049E"/>
    <w:rsid w:val="004824F0"/>
    <w:rsid w:val="0048782E"/>
    <w:rsid w:val="004902D0"/>
    <w:rsid w:val="004A749D"/>
    <w:rsid w:val="004C2A0D"/>
    <w:rsid w:val="004D3C87"/>
    <w:rsid w:val="004F59A2"/>
    <w:rsid w:val="0050563B"/>
    <w:rsid w:val="0051787B"/>
    <w:rsid w:val="0052678A"/>
    <w:rsid w:val="00527DA2"/>
    <w:rsid w:val="005315CD"/>
    <w:rsid w:val="00561609"/>
    <w:rsid w:val="00567BCF"/>
    <w:rsid w:val="00577229"/>
    <w:rsid w:val="005A05AB"/>
    <w:rsid w:val="005C0BDC"/>
    <w:rsid w:val="005C4527"/>
    <w:rsid w:val="005E5D50"/>
    <w:rsid w:val="005F0948"/>
    <w:rsid w:val="005F5C95"/>
    <w:rsid w:val="00607CFF"/>
    <w:rsid w:val="00635C67"/>
    <w:rsid w:val="006615C7"/>
    <w:rsid w:val="00682EC8"/>
    <w:rsid w:val="00684EBE"/>
    <w:rsid w:val="00696CA7"/>
    <w:rsid w:val="006A3966"/>
    <w:rsid w:val="006A42D0"/>
    <w:rsid w:val="006B5CC2"/>
    <w:rsid w:val="0070654C"/>
    <w:rsid w:val="007108B5"/>
    <w:rsid w:val="00715675"/>
    <w:rsid w:val="00721513"/>
    <w:rsid w:val="00741226"/>
    <w:rsid w:val="0074590C"/>
    <w:rsid w:val="007668D7"/>
    <w:rsid w:val="007810A3"/>
    <w:rsid w:val="007861D9"/>
    <w:rsid w:val="00795532"/>
    <w:rsid w:val="007A54E2"/>
    <w:rsid w:val="007A6FA2"/>
    <w:rsid w:val="007B091D"/>
    <w:rsid w:val="007B2D69"/>
    <w:rsid w:val="007E2B8E"/>
    <w:rsid w:val="007F0012"/>
    <w:rsid w:val="007F198E"/>
    <w:rsid w:val="007F3473"/>
    <w:rsid w:val="0081227B"/>
    <w:rsid w:val="00814D6D"/>
    <w:rsid w:val="00814E09"/>
    <w:rsid w:val="00836CB1"/>
    <w:rsid w:val="00842A2F"/>
    <w:rsid w:val="00843654"/>
    <w:rsid w:val="008561DC"/>
    <w:rsid w:val="00861CD5"/>
    <w:rsid w:val="0086364D"/>
    <w:rsid w:val="008C20DA"/>
    <w:rsid w:val="008C66A3"/>
    <w:rsid w:val="008D53B9"/>
    <w:rsid w:val="008F4A01"/>
    <w:rsid w:val="009033BB"/>
    <w:rsid w:val="00907D66"/>
    <w:rsid w:val="009117E3"/>
    <w:rsid w:val="009148DD"/>
    <w:rsid w:val="00923B78"/>
    <w:rsid w:val="009270FB"/>
    <w:rsid w:val="009417C4"/>
    <w:rsid w:val="00960B8D"/>
    <w:rsid w:val="00970820"/>
    <w:rsid w:val="00980B05"/>
    <w:rsid w:val="00987517"/>
    <w:rsid w:val="00991952"/>
    <w:rsid w:val="00991DE6"/>
    <w:rsid w:val="009A3E57"/>
    <w:rsid w:val="009C46AF"/>
    <w:rsid w:val="009C68F7"/>
    <w:rsid w:val="009E14C9"/>
    <w:rsid w:val="009E3DA6"/>
    <w:rsid w:val="009E5391"/>
    <w:rsid w:val="00A032FB"/>
    <w:rsid w:val="00A30B2B"/>
    <w:rsid w:val="00A429C8"/>
    <w:rsid w:val="00A72074"/>
    <w:rsid w:val="00A77AEC"/>
    <w:rsid w:val="00A9506D"/>
    <w:rsid w:val="00AB1A53"/>
    <w:rsid w:val="00AB2A7C"/>
    <w:rsid w:val="00AE0477"/>
    <w:rsid w:val="00AF300B"/>
    <w:rsid w:val="00AF752E"/>
    <w:rsid w:val="00B04441"/>
    <w:rsid w:val="00B27CE5"/>
    <w:rsid w:val="00B325E4"/>
    <w:rsid w:val="00B458BD"/>
    <w:rsid w:val="00B70DF5"/>
    <w:rsid w:val="00B73FDE"/>
    <w:rsid w:val="00B756DE"/>
    <w:rsid w:val="00B965C7"/>
    <w:rsid w:val="00BB06F2"/>
    <w:rsid w:val="00BB66E1"/>
    <w:rsid w:val="00BB77FB"/>
    <w:rsid w:val="00BD2D82"/>
    <w:rsid w:val="00BD658F"/>
    <w:rsid w:val="00BE1166"/>
    <w:rsid w:val="00C02F3A"/>
    <w:rsid w:val="00C06E86"/>
    <w:rsid w:val="00C36242"/>
    <w:rsid w:val="00C44216"/>
    <w:rsid w:val="00C53E38"/>
    <w:rsid w:val="00C624B3"/>
    <w:rsid w:val="00C639BC"/>
    <w:rsid w:val="00C70191"/>
    <w:rsid w:val="00C72A4A"/>
    <w:rsid w:val="00C73964"/>
    <w:rsid w:val="00C7703C"/>
    <w:rsid w:val="00C8145D"/>
    <w:rsid w:val="00C85B9D"/>
    <w:rsid w:val="00C9498A"/>
    <w:rsid w:val="00CA0716"/>
    <w:rsid w:val="00CA4088"/>
    <w:rsid w:val="00CD0E61"/>
    <w:rsid w:val="00CD2C41"/>
    <w:rsid w:val="00D054FA"/>
    <w:rsid w:val="00D146C1"/>
    <w:rsid w:val="00D15F5E"/>
    <w:rsid w:val="00D15FF1"/>
    <w:rsid w:val="00D1728D"/>
    <w:rsid w:val="00D46FA3"/>
    <w:rsid w:val="00D70660"/>
    <w:rsid w:val="00D947EE"/>
    <w:rsid w:val="00DA1753"/>
    <w:rsid w:val="00DB7395"/>
    <w:rsid w:val="00DC630A"/>
    <w:rsid w:val="00DC6CAE"/>
    <w:rsid w:val="00DE308A"/>
    <w:rsid w:val="00DE3789"/>
    <w:rsid w:val="00DE3D4D"/>
    <w:rsid w:val="00E1799E"/>
    <w:rsid w:val="00E27E32"/>
    <w:rsid w:val="00E30E2C"/>
    <w:rsid w:val="00E33800"/>
    <w:rsid w:val="00E915A1"/>
    <w:rsid w:val="00EC5936"/>
    <w:rsid w:val="00ED0C2F"/>
    <w:rsid w:val="00EE2EB1"/>
    <w:rsid w:val="00F2063F"/>
    <w:rsid w:val="00F40021"/>
    <w:rsid w:val="00F411B2"/>
    <w:rsid w:val="00F42F6B"/>
    <w:rsid w:val="00F50816"/>
    <w:rsid w:val="00FC3FAF"/>
    <w:rsid w:val="00FC7768"/>
    <w:rsid w:val="00FE6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D8107D"/>
  <w15:docId w15:val="{52A340BF-00F1-4289-B3C9-BED5FC44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paragraph" w:styleId="Heading3">
    <w:name w:val="heading 3"/>
    <w:basedOn w:val="Normal"/>
    <w:next w:val="Normal"/>
    <w:link w:val="Heading3Char"/>
    <w:semiHidden/>
    <w:unhideWhenUsed/>
    <w:qFormat/>
    <w:rsid w:val="009033B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autoRedefine/>
    <w:semiHidden/>
    <w:unhideWhenUsed/>
    <w:qFormat/>
    <w:rsid w:val="009033BB"/>
    <w:pPr>
      <w:keepNext/>
      <w:tabs>
        <w:tab w:val="right" w:pos="9214"/>
      </w:tabs>
      <w:spacing w:after="240"/>
      <w:ind w:left="864" w:hanging="864"/>
      <w:outlineLvl w:val="3"/>
    </w:pPr>
    <w:rPr>
      <w:rFonts w:ascii="Verdana" w:hAnsi="Verdana"/>
      <w:b/>
      <w:i/>
      <w:color w:val="000000"/>
      <w:sz w:val="22"/>
      <w:szCs w:val="20"/>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1DC"/>
    <w:pPr>
      <w:tabs>
        <w:tab w:val="center" w:pos="4703"/>
        <w:tab w:val="right" w:pos="9406"/>
      </w:tabs>
    </w:pPr>
  </w:style>
  <w:style w:type="character" w:customStyle="1" w:styleId="HeaderChar">
    <w:name w:val="Header Char"/>
    <w:basedOn w:val="DefaultParagraphFont"/>
    <w:link w:val="Header"/>
    <w:uiPriority w:val="99"/>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character" w:styleId="CommentReference">
    <w:name w:val="annotation reference"/>
    <w:basedOn w:val="DefaultParagraphFont"/>
    <w:uiPriority w:val="99"/>
    <w:semiHidden/>
    <w:unhideWhenUsed/>
    <w:rsid w:val="00741226"/>
    <w:rPr>
      <w:sz w:val="16"/>
      <w:szCs w:val="16"/>
    </w:rPr>
  </w:style>
  <w:style w:type="paragraph" w:styleId="CommentText">
    <w:name w:val="annotation text"/>
    <w:basedOn w:val="Normal"/>
    <w:link w:val="CommentTextChar"/>
    <w:uiPriority w:val="99"/>
    <w:semiHidden/>
    <w:unhideWhenUsed/>
    <w:rsid w:val="00741226"/>
    <w:rPr>
      <w:sz w:val="20"/>
      <w:szCs w:val="20"/>
    </w:rPr>
  </w:style>
  <w:style w:type="character" w:customStyle="1" w:styleId="CommentTextChar">
    <w:name w:val="Comment Text Char"/>
    <w:basedOn w:val="DefaultParagraphFont"/>
    <w:link w:val="CommentText"/>
    <w:uiPriority w:val="99"/>
    <w:semiHidden/>
    <w:rsid w:val="0074122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41226"/>
    <w:rPr>
      <w:b/>
      <w:bCs/>
    </w:rPr>
  </w:style>
  <w:style w:type="character" w:customStyle="1" w:styleId="CommentSubjectChar">
    <w:name w:val="Comment Subject Char"/>
    <w:basedOn w:val="CommentTextChar"/>
    <w:link w:val="CommentSubject"/>
    <w:uiPriority w:val="99"/>
    <w:semiHidden/>
    <w:rsid w:val="00741226"/>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2E6981"/>
    <w:rPr>
      <w:color w:val="800080" w:themeColor="followedHyperlink"/>
      <w:u w:val="single"/>
    </w:rPr>
  </w:style>
  <w:style w:type="character" w:customStyle="1" w:styleId="Heading3Char">
    <w:name w:val="Heading 3 Char"/>
    <w:basedOn w:val="DefaultParagraphFont"/>
    <w:link w:val="Heading3"/>
    <w:semiHidden/>
    <w:rsid w:val="009033BB"/>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semiHidden/>
    <w:rsid w:val="009033BB"/>
    <w:rPr>
      <w:rFonts w:ascii="Verdana" w:eastAsia="Times New Roman" w:hAnsi="Verdana" w:cs="Times New Roman"/>
      <w:b/>
      <w:i/>
      <w:color w:val="000000"/>
      <w:szCs w:val="20"/>
      <w:lang w:val="da-DK" w:eastAsia="da-DK"/>
    </w:rPr>
  </w:style>
  <w:style w:type="numbering" w:customStyle="1" w:styleId="NoList1">
    <w:name w:val="No List1"/>
    <w:next w:val="NoList"/>
    <w:uiPriority w:val="99"/>
    <w:semiHidden/>
    <w:unhideWhenUsed/>
    <w:rsid w:val="009033BB"/>
  </w:style>
  <w:style w:type="paragraph" w:customStyle="1" w:styleId="msonormal0">
    <w:name w:val="msonormal"/>
    <w:basedOn w:val="Normal"/>
    <w:rsid w:val="009033BB"/>
    <w:pPr>
      <w:spacing w:before="100" w:beforeAutospacing="1" w:after="100" w:afterAutospacing="1"/>
    </w:pPr>
  </w:style>
  <w:style w:type="paragraph" w:styleId="Caption">
    <w:name w:val="caption"/>
    <w:basedOn w:val="Normal"/>
    <w:next w:val="Normal"/>
    <w:autoRedefine/>
    <w:uiPriority w:val="35"/>
    <w:semiHidden/>
    <w:unhideWhenUsed/>
    <w:qFormat/>
    <w:rsid w:val="009033BB"/>
    <w:pPr>
      <w:spacing w:after="284" w:line="200" w:lineRule="atLeast"/>
      <w:contextualSpacing/>
    </w:pPr>
    <w:rPr>
      <w:rFonts w:ascii="Arial" w:hAnsi="Arial" w:cs="Arial"/>
      <w:b/>
      <w:color w:val="4F757D"/>
      <w:sz w:val="15"/>
      <w:szCs w:val="20"/>
      <w:lang w:eastAsia="da-DK"/>
    </w:rPr>
  </w:style>
  <w:style w:type="paragraph" w:styleId="Revision">
    <w:name w:val="Revision"/>
    <w:uiPriority w:val="99"/>
    <w:semiHidden/>
    <w:rsid w:val="009033BB"/>
    <w:pPr>
      <w:spacing w:after="0" w:line="240" w:lineRule="auto"/>
    </w:pPr>
    <w:rPr>
      <w:rFonts w:ascii="Calibri" w:eastAsia="SimSun" w:hAnsi="Calibri" w:cs="Times New Roman"/>
      <w:lang w:val="de-DE" w:eastAsia="zh-CN"/>
    </w:rPr>
  </w:style>
  <w:style w:type="character" w:customStyle="1" w:styleId="Hyperlink1">
    <w:name w:val="Hyperlink1"/>
    <w:basedOn w:val="DefaultParagraphFont"/>
    <w:uiPriority w:val="99"/>
    <w:rsid w:val="009033BB"/>
    <w:rPr>
      <w:color w:val="0000FF"/>
      <w:u w:val="single"/>
    </w:rPr>
  </w:style>
  <w:style w:type="character" w:customStyle="1" w:styleId="gegevens">
    <w:name w:val="gegevens"/>
    <w:basedOn w:val="DefaultParagraphFont"/>
    <w:rsid w:val="009033BB"/>
  </w:style>
  <w:style w:type="character" w:customStyle="1" w:styleId="FollowedHyperlink1">
    <w:name w:val="FollowedHyperlink1"/>
    <w:basedOn w:val="DefaultParagraphFont"/>
    <w:uiPriority w:val="99"/>
    <w:semiHidden/>
    <w:rsid w:val="009033BB"/>
    <w:rPr>
      <w:color w:val="800080"/>
      <w:u w:val="single"/>
    </w:rPr>
  </w:style>
  <w:style w:type="table" w:styleId="TableGrid">
    <w:name w:val="Table Grid"/>
    <w:basedOn w:val="TableNormal"/>
    <w:uiPriority w:val="59"/>
    <w:rsid w:val="009033BB"/>
    <w:pPr>
      <w:spacing w:after="0" w:line="240" w:lineRule="auto"/>
    </w:pPr>
    <w:rPr>
      <w:rFonts w:ascii="Calibri" w:eastAsia="Times New Roman" w:hAnsi="Calibri" w:cs="Times New Roman"/>
      <w:lang w:val="de-DE"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9033BB"/>
    <w:pPr>
      <w:spacing w:after="0" w:line="240" w:lineRule="auto"/>
    </w:pPr>
    <w:rPr>
      <w:rFonts w:ascii="Calibri" w:eastAsia="SimSun" w:hAnsi="Calibri" w:cs="Times New Roman"/>
      <w:lang w:val="de-DE"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2B33A9"/>
  </w:style>
  <w:style w:type="paragraph" w:styleId="FootnoteText">
    <w:name w:val="footnote text"/>
    <w:basedOn w:val="Normal"/>
    <w:link w:val="FootnoteTextChar"/>
    <w:uiPriority w:val="99"/>
    <w:semiHidden/>
    <w:unhideWhenUsed/>
    <w:rsid w:val="0070654C"/>
    <w:rPr>
      <w:sz w:val="20"/>
      <w:szCs w:val="20"/>
    </w:rPr>
  </w:style>
  <w:style w:type="character" w:customStyle="1" w:styleId="FootnoteTextChar">
    <w:name w:val="Footnote Text Char"/>
    <w:basedOn w:val="DefaultParagraphFont"/>
    <w:link w:val="FootnoteText"/>
    <w:uiPriority w:val="99"/>
    <w:semiHidden/>
    <w:rsid w:val="0070654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70654C"/>
    <w:rPr>
      <w:vertAlign w:val="superscript"/>
    </w:rPr>
  </w:style>
  <w:style w:type="table" w:customStyle="1" w:styleId="TableGrid2">
    <w:name w:val="Table Grid2"/>
    <w:basedOn w:val="TableNormal"/>
    <w:next w:val="TableGrid"/>
    <w:uiPriority w:val="39"/>
    <w:rsid w:val="0070654C"/>
    <w:pPr>
      <w:spacing w:after="0" w:line="240" w:lineRule="auto"/>
    </w:pPr>
    <w:rPr>
      <w:rFonts w:ascii="Calibri" w:eastAsia="Calibri" w:hAnsi="Calibri" w:cs="Times New Roman"/>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70654C"/>
    <w:pPr>
      <w:spacing w:after="0" w:line="240" w:lineRule="auto"/>
    </w:pPr>
    <w:rPr>
      <w:rFonts w:ascii="Calibri" w:eastAsia="Calibri" w:hAnsi="Calibri" w:cs="Times New Roman"/>
      <w:lang w:val="de-DE"/>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raster2">
    <w:name w:val="Tabelraster2"/>
    <w:basedOn w:val="TableNormal"/>
    <w:uiPriority w:val="39"/>
    <w:rsid w:val="0070654C"/>
    <w:pPr>
      <w:spacing w:after="0" w:line="240" w:lineRule="auto"/>
    </w:pPr>
    <w:rPr>
      <w:rFonts w:ascii="Calibri" w:eastAsia="Calibri" w:hAnsi="Calibri" w:cs="Times New Roman"/>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0654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7F3473"/>
    <w:rPr>
      <w:color w:val="605E5C"/>
      <w:shd w:val="clear" w:color="auto" w:fill="E1DFDD"/>
    </w:rPr>
  </w:style>
  <w:style w:type="character" w:customStyle="1" w:styleId="StandardtextZchn">
    <w:name w:val="Standard text Zchn"/>
    <w:basedOn w:val="DefaultParagraphFont"/>
    <w:link w:val="Standardtext"/>
    <w:locked/>
    <w:rsid w:val="00715675"/>
    <w:rPr>
      <w:rFonts w:ascii="Georgia" w:eastAsia="Times New Roman" w:hAnsi="Georgia" w:cs="Times New Roman"/>
      <w:sz w:val="20"/>
      <w:lang w:val="en-US"/>
    </w:rPr>
  </w:style>
  <w:style w:type="paragraph" w:customStyle="1" w:styleId="Standardtext">
    <w:name w:val="Standard text"/>
    <w:basedOn w:val="Normal"/>
    <w:link w:val="StandardtextZchn"/>
    <w:qFormat/>
    <w:rsid w:val="00715675"/>
    <w:pPr>
      <w:spacing w:after="200" w:line="276" w:lineRule="auto"/>
    </w:pPr>
    <w:rPr>
      <w:rFonts w:ascii="Georgia" w:hAnsi="Georgia"/>
      <w:sz w:val="20"/>
      <w:szCs w:val="22"/>
    </w:rPr>
  </w:style>
  <w:style w:type="table" w:customStyle="1" w:styleId="TableGrid4">
    <w:name w:val="Table Grid4"/>
    <w:basedOn w:val="TableNormal"/>
    <w:next w:val="TableGrid"/>
    <w:uiPriority w:val="39"/>
    <w:rsid w:val="006615C7"/>
    <w:pPr>
      <w:spacing w:after="0" w:line="240" w:lineRule="auto"/>
    </w:pPr>
    <w:rPr>
      <w:rFonts w:ascii="Calibri" w:eastAsia="Calibri" w:hAnsi="Calibri" w:cs="Times New Roman"/>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TableNormal"/>
    <w:uiPriority w:val="39"/>
    <w:rsid w:val="006615C7"/>
    <w:pPr>
      <w:spacing w:after="0" w:line="240" w:lineRule="auto"/>
    </w:pPr>
    <w:rPr>
      <w:rFonts w:ascii="Calibri" w:eastAsia="Calibri" w:hAnsi="Calibri" w:cs="Times New Roman"/>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75768">
      <w:bodyDiv w:val="1"/>
      <w:marLeft w:val="0"/>
      <w:marRight w:val="0"/>
      <w:marTop w:val="0"/>
      <w:marBottom w:val="0"/>
      <w:divBdr>
        <w:top w:val="none" w:sz="0" w:space="0" w:color="auto"/>
        <w:left w:val="none" w:sz="0" w:space="0" w:color="auto"/>
        <w:bottom w:val="none" w:sz="0" w:space="0" w:color="auto"/>
        <w:right w:val="none" w:sz="0" w:space="0" w:color="auto"/>
      </w:divBdr>
    </w:div>
    <w:div w:id="181482077">
      <w:bodyDiv w:val="1"/>
      <w:marLeft w:val="0"/>
      <w:marRight w:val="0"/>
      <w:marTop w:val="0"/>
      <w:marBottom w:val="0"/>
      <w:divBdr>
        <w:top w:val="none" w:sz="0" w:space="0" w:color="auto"/>
        <w:left w:val="none" w:sz="0" w:space="0" w:color="auto"/>
        <w:bottom w:val="none" w:sz="0" w:space="0" w:color="auto"/>
        <w:right w:val="none" w:sz="0" w:space="0" w:color="auto"/>
      </w:divBdr>
    </w:div>
    <w:div w:id="639770886">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944849639">
      <w:bodyDiv w:val="1"/>
      <w:marLeft w:val="0"/>
      <w:marRight w:val="0"/>
      <w:marTop w:val="0"/>
      <w:marBottom w:val="0"/>
      <w:divBdr>
        <w:top w:val="none" w:sz="0" w:space="0" w:color="auto"/>
        <w:left w:val="none" w:sz="0" w:space="0" w:color="auto"/>
        <w:bottom w:val="none" w:sz="0" w:space="0" w:color="auto"/>
        <w:right w:val="none" w:sz="0" w:space="0" w:color="auto"/>
      </w:divBdr>
    </w:div>
    <w:div w:id="1366519021">
      <w:bodyDiv w:val="1"/>
      <w:marLeft w:val="0"/>
      <w:marRight w:val="0"/>
      <w:marTop w:val="0"/>
      <w:marBottom w:val="0"/>
      <w:divBdr>
        <w:top w:val="none" w:sz="0" w:space="0" w:color="auto"/>
        <w:left w:val="none" w:sz="0" w:space="0" w:color="auto"/>
        <w:bottom w:val="none" w:sz="0" w:space="0" w:color="auto"/>
        <w:right w:val="none" w:sz="0" w:space="0" w:color="auto"/>
      </w:divBdr>
    </w:div>
    <w:div w:id="1519272710">
      <w:bodyDiv w:val="1"/>
      <w:marLeft w:val="0"/>
      <w:marRight w:val="0"/>
      <w:marTop w:val="0"/>
      <w:marBottom w:val="0"/>
      <w:divBdr>
        <w:top w:val="none" w:sz="0" w:space="0" w:color="auto"/>
        <w:left w:val="none" w:sz="0" w:space="0" w:color="auto"/>
        <w:bottom w:val="none" w:sz="0" w:space="0" w:color="auto"/>
        <w:right w:val="none" w:sz="0" w:space="0" w:color="auto"/>
      </w:divBdr>
    </w:div>
    <w:div w:id="1811484631">
      <w:bodyDiv w:val="1"/>
      <w:marLeft w:val="0"/>
      <w:marRight w:val="0"/>
      <w:marTop w:val="0"/>
      <w:marBottom w:val="0"/>
      <w:divBdr>
        <w:top w:val="none" w:sz="0" w:space="0" w:color="auto"/>
        <w:left w:val="none" w:sz="0" w:space="0" w:color="auto"/>
        <w:bottom w:val="none" w:sz="0" w:space="0" w:color="auto"/>
        <w:right w:val="none" w:sz="0" w:space="0" w:color="auto"/>
      </w:divBdr>
    </w:div>
    <w:div w:id="1852913893">
      <w:bodyDiv w:val="1"/>
      <w:marLeft w:val="0"/>
      <w:marRight w:val="0"/>
      <w:marTop w:val="0"/>
      <w:marBottom w:val="0"/>
      <w:divBdr>
        <w:top w:val="none" w:sz="0" w:space="0" w:color="auto"/>
        <w:left w:val="none" w:sz="0" w:space="0" w:color="auto"/>
        <w:bottom w:val="none" w:sz="0" w:space="0" w:color="auto"/>
        <w:right w:val="none" w:sz="0" w:space="0" w:color="auto"/>
      </w:divBdr>
    </w:div>
    <w:div w:id="188810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192.168.70.6\cwss\10%20Projects\10.8%20SWIMWAY\10.8.2%20Swimway%20Meetings\WG-Swimway-20-3%20(2020-10-07)\docs\Trilateral%20Fish%20Targets%20_Policies_2020022_Executive%20Summary.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192.168.70.6\cwss\10%20Projects\10.8%20SWIMWAY\10.8.2%20Swimway%20Meetings\WG-Swimway-20-3%20(2020-10-07)\docs\Trilateral%20Fish%20Targets%20_Policies_2020022_Executive%20Summary.docx" TargetMode="External"/><Relationship Id="rId17" Type="http://schemas.openxmlformats.org/officeDocument/2006/relationships/hyperlink" Target="file:///\\192.168.70.6\cwss\10%20Projects\10.8%20SWIMWAY\10.8.2%20Swimway%20Meetings\WG-Swimway-20-3%20(2020-10-07)\docs\Trilateral%20Fish%20Targets%20_Policies_2020022_Executive%20Summary.docx" TargetMode="External"/><Relationship Id="rId2" Type="http://schemas.openxmlformats.org/officeDocument/2006/relationships/numbering" Target="numbering.xml"/><Relationship Id="rId16" Type="http://schemas.openxmlformats.org/officeDocument/2006/relationships/hyperlink" Target="file:///\\192.168.70.6\cwss\10%20Projects\10.8%20SWIMWAY\10.8.2%20Swimway%20Meetings\WG-Swimway-20-3%20(2020-10-07)\docs\Trilateral%20Fish%20Targets%20_Policies_2020022_Executive%20Summary.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70.6\cwss\10%20Projects\10.8%20SWIMWAY\10.8.2%20Swimway%20Meetings\WG-Swimway-20-3%20(2020-10-07)\docs\Trilateral%20Fish%20Targets%20_Policies_2020022_Executive%20Summary.docx" TargetMode="External"/><Relationship Id="rId5" Type="http://schemas.openxmlformats.org/officeDocument/2006/relationships/webSettings" Target="webSettings.xml"/><Relationship Id="rId15" Type="http://schemas.openxmlformats.org/officeDocument/2006/relationships/hyperlink" Target="file:///\\192.168.70.6\cwss\10%20Projects\10.8%20SWIMWAY\10.8.2%20Swimway%20Meetings\WG-Swimway-20-3%20(2020-10-07)\docs\Trilateral%20Fish%20Targets%20_Policies_2020022_Executive%20Summary.docx" TargetMode="External"/><Relationship Id="rId23" Type="http://schemas.openxmlformats.org/officeDocument/2006/relationships/theme" Target="theme/theme1.xml"/><Relationship Id="rId10" Type="http://schemas.openxmlformats.org/officeDocument/2006/relationships/hyperlink" Target="file:///\\192.168.70.6\cwss\10%20Projects\10.8%20SWIMWAY\10.8.2%20Swimway%20Meetings\WG-Swimway-20-3%20(2020-10-07)\docs\Trilateral%20Fish%20Targets%20_Policies_2020022_Executive%20Summary.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192.168.70.6\cwss\10%20Projects\10.8%20SWIMWAY\10.8.2%20Swimway%20Meetings\WG-Swimway-20-3%20(2020-10-07)\docs\Trilateral%20Fish%20Targets%20_Policies_2020022_Executive%20Summary.docx"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waddensea-worldheritage.org/node/973" TargetMode="External"/><Relationship Id="rId1" Type="http://schemas.openxmlformats.org/officeDocument/2006/relationships/hyperlink" Target="https://www.waddensea-worldheritage.org/node/97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91700-8A6D-4234-860D-FF97DC30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4819</Words>
  <Characters>27473</Characters>
  <Application>Microsoft Office Word</Application>
  <DocSecurity>0</DocSecurity>
  <Lines>228</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Statens IT</Company>
  <LinksUpToDate>false</LinksUpToDate>
  <CharactersWithSpaces>32228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3</cp:revision>
  <cp:lastPrinted>2020-12-16T11:01:00Z</cp:lastPrinted>
  <dcterms:created xsi:type="dcterms:W3CDTF">2021-01-25T16:26:00Z</dcterms:created>
  <dcterms:modified xsi:type="dcterms:W3CDTF">2021-01-25T16:28:00Z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