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ACB4" w14:textId="2DE4B7E8" w:rsidR="008561DC" w:rsidRPr="006607D8" w:rsidRDefault="008561DC" w:rsidP="008561DC">
      <w:pPr>
        <w:spacing w:line="360" w:lineRule="auto"/>
        <w:jc w:val="center"/>
        <w:rPr>
          <w:sz w:val="20"/>
          <w:szCs w:val="20"/>
          <w:lang w:val="en-GB"/>
        </w:rPr>
      </w:pPr>
      <w:r w:rsidRPr="00884A64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61B54A8" wp14:editId="218B8BD9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50715719" w14:textId="7F3AEB0A" w:rsidR="008561DC" w:rsidRPr="006607D8" w:rsidRDefault="00F411B2" w:rsidP="008561DC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Task Group Management</w:t>
      </w:r>
      <w:r w:rsidR="008561DC">
        <w:rPr>
          <w:rFonts w:ascii="Arial" w:eastAsiaTheme="minorHAnsi" w:hAnsi="Arial" w:cs="Arial"/>
          <w:b/>
          <w:szCs w:val="36"/>
          <w:lang w:val="en-GB"/>
        </w:rPr>
        <w:t xml:space="preserve"> (</w:t>
      </w:r>
      <w:r>
        <w:rPr>
          <w:rFonts w:ascii="Arial" w:eastAsiaTheme="minorHAnsi" w:hAnsi="Arial" w:cs="Arial"/>
          <w:b/>
          <w:szCs w:val="36"/>
          <w:lang w:val="en-GB"/>
        </w:rPr>
        <w:t>TG-M 20-</w:t>
      </w:r>
      <w:r w:rsidR="008B1C7E">
        <w:rPr>
          <w:rFonts w:ascii="Arial" w:eastAsiaTheme="minorHAnsi" w:hAnsi="Arial" w:cs="Arial"/>
          <w:b/>
          <w:szCs w:val="36"/>
          <w:lang w:val="en-GB"/>
        </w:rPr>
        <w:t>2</w:t>
      </w:r>
      <w:r w:rsidR="008561DC">
        <w:rPr>
          <w:rFonts w:ascii="Arial" w:eastAsiaTheme="minorHAnsi" w:hAnsi="Arial" w:cs="Arial"/>
          <w:b/>
          <w:szCs w:val="36"/>
          <w:lang w:val="en-GB"/>
        </w:rPr>
        <w:t>)</w:t>
      </w:r>
      <w:r w:rsidR="008561DC" w:rsidRPr="006607D8">
        <w:rPr>
          <w:rFonts w:ascii="Arial" w:eastAsiaTheme="minorHAnsi" w:hAnsi="Arial" w:cs="Arial"/>
          <w:b/>
          <w:szCs w:val="36"/>
          <w:lang w:val="en-GB"/>
        </w:rPr>
        <w:t xml:space="preserve"> </w:t>
      </w:r>
    </w:p>
    <w:p w14:paraId="27272E87" w14:textId="3FA21764" w:rsidR="008561DC" w:rsidRPr="00C133E0" w:rsidRDefault="008B1C7E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14 May</w:t>
      </w:r>
      <w:r w:rsidR="00F411B2">
        <w:rPr>
          <w:rFonts w:ascii="Georgia" w:eastAsia="Batang" w:hAnsi="Georgia"/>
          <w:sz w:val="20"/>
          <w:szCs w:val="20"/>
          <w:lang w:val="en-GB" w:eastAsia="ko-KR"/>
        </w:rPr>
        <w:t xml:space="preserve"> 2020</w:t>
      </w:r>
    </w:p>
    <w:p w14:paraId="2530BFB8" w14:textId="7AF81EF7" w:rsidR="008561DC" w:rsidRPr="00C133E0" w:rsidRDefault="008B1C7E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Virtua meeting</w:t>
      </w:r>
    </w:p>
    <w:p w14:paraId="5A37C50B" w14:textId="77777777" w:rsidR="008561DC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288F109D" w14:textId="77777777" w:rsidR="008561DC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37D13CE" w14:textId="77777777" w:rsidR="008561DC" w:rsidRPr="003C34F6" w:rsidRDefault="008561DC" w:rsidP="008561DC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406D853A" w14:textId="572E8F9A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 xml:space="preserve">Agenda </w:t>
      </w:r>
      <w:r w:rsidRPr="00BC2F9D">
        <w:rPr>
          <w:rFonts w:ascii="Georgia" w:hAnsi="Georgia"/>
          <w:b/>
          <w:sz w:val="20"/>
          <w:szCs w:val="22"/>
          <w:lang w:val="en-GB"/>
        </w:rPr>
        <w:t>Item:</w:t>
      </w:r>
      <w:r w:rsidRPr="00BC2F9D">
        <w:rPr>
          <w:rFonts w:ascii="Georgia" w:hAnsi="Georgia"/>
          <w:b/>
          <w:sz w:val="20"/>
          <w:szCs w:val="22"/>
          <w:lang w:val="en-GB"/>
        </w:rPr>
        <w:tab/>
      </w:r>
      <w:r w:rsidR="00E87AE2" w:rsidRPr="00BC2F9D">
        <w:rPr>
          <w:rFonts w:ascii="Georgia" w:hAnsi="Georgia"/>
          <w:b/>
          <w:sz w:val="20"/>
          <w:szCs w:val="22"/>
          <w:lang w:val="en-GB"/>
        </w:rPr>
        <w:t>4</w:t>
      </w:r>
      <w:r w:rsidR="003F4A4D" w:rsidRPr="00BC2F9D">
        <w:rPr>
          <w:rFonts w:ascii="Georgia" w:hAnsi="Georgia"/>
          <w:b/>
          <w:sz w:val="20"/>
          <w:szCs w:val="22"/>
          <w:lang w:val="en-GB"/>
        </w:rPr>
        <w:t xml:space="preserve">. </w:t>
      </w:r>
      <w:r w:rsidR="00BC2F9D" w:rsidRPr="00BC2F9D">
        <w:rPr>
          <w:rFonts w:ascii="Georgia" w:hAnsi="Georgia"/>
          <w:b/>
          <w:sz w:val="20"/>
          <w:szCs w:val="22"/>
          <w:lang w:val="en-GB"/>
        </w:rPr>
        <w:t>TG-M Workplan</w:t>
      </w:r>
    </w:p>
    <w:p w14:paraId="449CCF2C" w14:textId="1BA2D334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Subject: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DC3830">
        <w:rPr>
          <w:rFonts w:ascii="Georgia" w:hAnsi="Georgia"/>
          <w:b/>
          <w:sz w:val="20"/>
          <w:szCs w:val="22"/>
          <w:lang w:val="en-GB"/>
        </w:rPr>
        <w:t>Work Plan TG-M</w:t>
      </w:r>
      <w:r w:rsidR="00A313DC">
        <w:rPr>
          <w:rFonts w:ascii="Georgia" w:hAnsi="Georgia"/>
          <w:b/>
          <w:sz w:val="20"/>
          <w:szCs w:val="22"/>
          <w:lang w:val="en-GB"/>
        </w:rPr>
        <w:t xml:space="preserve"> 2020</w:t>
      </w:r>
    </w:p>
    <w:p w14:paraId="4EC4A14D" w14:textId="4A529DC0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Document No.: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F411B2">
        <w:rPr>
          <w:rFonts w:ascii="Georgia" w:hAnsi="Georgia"/>
          <w:sz w:val="20"/>
          <w:szCs w:val="22"/>
          <w:lang w:val="en-GB"/>
        </w:rPr>
        <w:t>TG</w:t>
      </w:r>
      <w:r w:rsidR="007861D9">
        <w:rPr>
          <w:rFonts w:ascii="Georgia" w:hAnsi="Georgia"/>
          <w:sz w:val="20"/>
          <w:szCs w:val="22"/>
          <w:lang w:val="en-GB"/>
        </w:rPr>
        <w:t>-</w:t>
      </w:r>
      <w:r w:rsidR="00F411B2">
        <w:rPr>
          <w:rFonts w:ascii="Georgia" w:hAnsi="Georgia"/>
          <w:sz w:val="20"/>
          <w:szCs w:val="22"/>
          <w:lang w:val="en-GB"/>
        </w:rPr>
        <w:t>M</w:t>
      </w:r>
      <w:r w:rsidR="007861D9">
        <w:rPr>
          <w:rFonts w:ascii="Georgia" w:hAnsi="Georgia"/>
          <w:sz w:val="20"/>
          <w:szCs w:val="22"/>
          <w:lang w:val="en-GB"/>
        </w:rPr>
        <w:t xml:space="preserve"> </w:t>
      </w:r>
      <w:r w:rsidR="00F411B2">
        <w:rPr>
          <w:rFonts w:ascii="Georgia" w:hAnsi="Georgia"/>
          <w:sz w:val="20"/>
          <w:szCs w:val="22"/>
          <w:lang w:val="en-GB"/>
        </w:rPr>
        <w:t>20</w:t>
      </w:r>
      <w:r w:rsidR="007861D9">
        <w:rPr>
          <w:rFonts w:ascii="Georgia" w:hAnsi="Georgia"/>
          <w:sz w:val="20"/>
          <w:szCs w:val="22"/>
          <w:lang w:val="en-GB"/>
        </w:rPr>
        <w:t>-</w:t>
      </w:r>
      <w:r w:rsidR="008B1C7E">
        <w:rPr>
          <w:rFonts w:ascii="Georgia" w:hAnsi="Georgia"/>
          <w:sz w:val="20"/>
          <w:szCs w:val="22"/>
          <w:lang w:val="en-GB"/>
        </w:rPr>
        <w:t>2</w:t>
      </w:r>
      <w:r w:rsidRPr="003C34F6">
        <w:rPr>
          <w:rFonts w:ascii="Georgia" w:hAnsi="Georgia"/>
          <w:sz w:val="20"/>
          <w:szCs w:val="22"/>
          <w:lang w:val="en-GB"/>
        </w:rPr>
        <w:t>/</w:t>
      </w:r>
      <w:r w:rsidR="00E87AE2">
        <w:rPr>
          <w:rFonts w:ascii="Georgia" w:hAnsi="Georgia"/>
          <w:sz w:val="20"/>
          <w:szCs w:val="22"/>
          <w:lang w:val="en-GB"/>
        </w:rPr>
        <w:t>4</w:t>
      </w:r>
      <w:r w:rsidR="006962F6">
        <w:rPr>
          <w:rFonts w:ascii="Georgia" w:hAnsi="Georgia"/>
          <w:sz w:val="20"/>
          <w:szCs w:val="22"/>
          <w:lang w:val="en-GB"/>
        </w:rPr>
        <w:t>rev</w:t>
      </w:r>
    </w:p>
    <w:p w14:paraId="686CEA66" w14:textId="7A452969" w:rsidR="008561DC" w:rsidRPr="003C34F6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Date: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6962F6">
        <w:rPr>
          <w:rFonts w:ascii="Georgia" w:hAnsi="Georgia"/>
          <w:sz w:val="20"/>
          <w:szCs w:val="22"/>
          <w:lang w:val="en-GB"/>
        </w:rPr>
        <w:t>14</w:t>
      </w:r>
      <w:r w:rsidR="002D5AE4">
        <w:rPr>
          <w:rFonts w:ascii="Georgia" w:hAnsi="Georgia"/>
          <w:sz w:val="20"/>
          <w:szCs w:val="22"/>
          <w:lang w:val="en-GB"/>
        </w:rPr>
        <w:t xml:space="preserve"> </w:t>
      </w:r>
      <w:r w:rsidR="008B1C7E">
        <w:rPr>
          <w:rFonts w:ascii="Georgia" w:hAnsi="Georgia"/>
          <w:sz w:val="20"/>
          <w:szCs w:val="22"/>
          <w:lang w:val="en-GB"/>
        </w:rPr>
        <w:t>May</w:t>
      </w:r>
      <w:r w:rsidR="00DC3830">
        <w:rPr>
          <w:rFonts w:ascii="Georgia" w:hAnsi="Georgia"/>
          <w:sz w:val="20"/>
          <w:szCs w:val="22"/>
          <w:lang w:val="en-GB"/>
        </w:rPr>
        <w:t xml:space="preserve"> 20</w:t>
      </w:r>
    </w:p>
    <w:p w14:paraId="35694CAE" w14:textId="17705AAD" w:rsidR="008561DC" w:rsidRPr="003C34F6" w:rsidRDefault="008561DC" w:rsidP="008561DC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Submitted by: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557019">
        <w:rPr>
          <w:rFonts w:ascii="Georgia" w:hAnsi="Georgia"/>
          <w:b/>
          <w:sz w:val="20"/>
          <w:szCs w:val="22"/>
          <w:lang w:val="en-GB"/>
        </w:rPr>
        <w:t>Chair TG-M/</w:t>
      </w:r>
      <w:r w:rsidR="003F4A4D">
        <w:rPr>
          <w:rFonts w:ascii="Georgia" w:hAnsi="Georgia"/>
          <w:b/>
          <w:sz w:val="20"/>
          <w:szCs w:val="22"/>
          <w:lang w:val="en-GB"/>
        </w:rPr>
        <w:t>CWSS</w:t>
      </w:r>
    </w:p>
    <w:p w14:paraId="23AF9231" w14:textId="77777777" w:rsidR="008561DC" w:rsidRPr="00C133E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FC24997" w14:textId="435323FD" w:rsidR="008561DC" w:rsidRPr="00C133E0" w:rsidRDefault="00DC630A" w:rsidP="008561DC">
      <w:pPr>
        <w:pStyle w:val="Header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This document contains</w:t>
      </w:r>
      <w:r w:rsidR="00557019">
        <w:rPr>
          <w:rFonts w:ascii="Georgia" w:hAnsi="Georgia"/>
          <w:sz w:val="20"/>
          <w:szCs w:val="22"/>
          <w:lang w:val="en-GB" w:eastAsia="de-DE"/>
        </w:rPr>
        <w:t xml:space="preserve"> the Work Plan 2020 of the Task Group Management (TG-M)</w:t>
      </w:r>
      <w:r w:rsidR="00B74DAA">
        <w:rPr>
          <w:rFonts w:ascii="Georgia" w:hAnsi="Georgia"/>
          <w:sz w:val="20"/>
          <w:szCs w:val="22"/>
          <w:lang w:val="en-GB" w:eastAsia="de-DE"/>
        </w:rPr>
        <w:t xml:space="preserve">, </w:t>
      </w:r>
      <w:r w:rsidR="00557019">
        <w:rPr>
          <w:rFonts w:ascii="Georgia" w:hAnsi="Georgia"/>
          <w:sz w:val="20"/>
          <w:szCs w:val="22"/>
          <w:lang w:val="en-GB" w:eastAsia="de-DE"/>
        </w:rPr>
        <w:t xml:space="preserve">including responsibilities arising from </w:t>
      </w:r>
      <w:r w:rsidR="00B74DAA">
        <w:rPr>
          <w:rFonts w:ascii="Georgia" w:hAnsi="Georgia"/>
          <w:sz w:val="20"/>
          <w:szCs w:val="22"/>
          <w:lang w:val="en-GB" w:eastAsia="de-DE"/>
        </w:rPr>
        <w:t xml:space="preserve">TG-M 19-2 and preliminary meeting TG-M in 2020, as well as by the </w:t>
      </w:r>
      <w:r w:rsidR="00557019">
        <w:rPr>
          <w:rFonts w:ascii="Georgia" w:hAnsi="Georgia"/>
          <w:sz w:val="20"/>
          <w:szCs w:val="22"/>
          <w:lang w:val="en-GB" w:eastAsia="de-DE"/>
        </w:rPr>
        <w:t>development of the Single Integrated Management Plan (SIMP)</w:t>
      </w:r>
      <w:r>
        <w:rPr>
          <w:rFonts w:ascii="Georgia" w:hAnsi="Georgia"/>
          <w:sz w:val="20"/>
          <w:szCs w:val="22"/>
          <w:lang w:val="en-GB" w:eastAsia="de-DE"/>
        </w:rPr>
        <w:t>.</w:t>
      </w:r>
      <w:r w:rsidR="002C6B0A">
        <w:rPr>
          <w:rFonts w:ascii="Georgia" w:hAnsi="Georgia"/>
          <w:sz w:val="20"/>
          <w:szCs w:val="22"/>
          <w:lang w:val="en-GB" w:eastAsia="de-DE"/>
        </w:rPr>
        <w:t xml:space="preserve"> The work plan is considered a living document.</w:t>
      </w:r>
    </w:p>
    <w:p w14:paraId="6B8E1054" w14:textId="77777777" w:rsidR="008561DC" w:rsidRPr="00C133E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4155BA1" w14:textId="0301526E" w:rsidR="008561DC" w:rsidRPr="00C133E0" w:rsidRDefault="008561DC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 w:rsidRPr="00C133E0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C133E0">
        <w:rPr>
          <w:rFonts w:ascii="Georgia" w:hAnsi="Georgia"/>
          <w:b/>
          <w:bCs/>
          <w:sz w:val="22"/>
          <w:szCs w:val="22"/>
          <w:lang w:val="en-GB"/>
        </w:rPr>
        <w:tab/>
      </w:r>
      <w:r w:rsidR="00CD0E61">
        <w:rPr>
          <w:rFonts w:ascii="Georgia" w:hAnsi="Georgia"/>
          <w:sz w:val="22"/>
          <w:szCs w:val="22"/>
          <w:lang w:val="en-GB"/>
        </w:rPr>
        <w:t>The group</w:t>
      </w:r>
      <w:r w:rsidRPr="00C133E0">
        <w:rPr>
          <w:rFonts w:ascii="Georgia" w:hAnsi="Georgia"/>
          <w:sz w:val="22"/>
          <w:szCs w:val="22"/>
          <w:lang w:val="en-GB"/>
        </w:rPr>
        <w:t xml:space="preserve"> is invited to</w:t>
      </w:r>
      <w:r w:rsidR="00557019">
        <w:rPr>
          <w:rFonts w:ascii="Georgia" w:hAnsi="Georgia"/>
          <w:sz w:val="22"/>
          <w:szCs w:val="22"/>
          <w:lang w:val="en-GB"/>
        </w:rPr>
        <w:t xml:space="preserve"> adopt the work plan 2020</w:t>
      </w:r>
      <w:r w:rsidRPr="00C133E0">
        <w:rPr>
          <w:rFonts w:ascii="Georgia" w:hAnsi="Georgia"/>
          <w:sz w:val="22"/>
          <w:szCs w:val="22"/>
          <w:lang w:val="en-GB"/>
        </w:rPr>
        <w:t>.</w:t>
      </w:r>
    </w:p>
    <w:p w14:paraId="328393D4" w14:textId="77777777" w:rsidR="006A22CE" w:rsidRDefault="008561DC" w:rsidP="008561DC">
      <w:pPr>
        <w:spacing w:after="120" w:line="276" w:lineRule="auto"/>
        <w:rPr>
          <w:rFonts w:ascii="Georgia" w:hAnsi="Georgia" w:cs="Arial"/>
        </w:rPr>
        <w:sectPr w:rsidR="006A22CE" w:rsidSect="009148DD">
          <w:headerReference w:type="default" r:id="rId8"/>
          <w:footerReference w:type="default" r:id="rId9"/>
          <w:footerReference w:type="first" r:id="rId10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  <w:r w:rsidRPr="00C133E0">
        <w:rPr>
          <w:rFonts w:ascii="Georgia" w:hAnsi="Georgia" w:cs="Arial"/>
        </w:rPr>
        <w:br w:type="page"/>
      </w:r>
    </w:p>
    <w:p w14:paraId="119B8C08" w14:textId="77777777" w:rsidR="006A22CE" w:rsidRDefault="006A22CE" w:rsidP="006A22CE">
      <w:pPr>
        <w:spacing w:after="120" w:line="276" w:lineRule="auto"/>
        <w:rPr>
          <w:rFonts w:ascii="Arial" w:hAnsi="Arial" w:cs="Arial"/>
          <w:sz w:val="28"/>
          <w:szCs w:val="28"/>
          <w:lang w:val="en-GB"/>
        </w:rPr>
      </w:pPr>
      <w:r w:rsidRPr="00945328">
        <w:rPr>
          <w:rFonts w:ascii="Arial" w:hAnsi="Arial" w:cs="Arial"/>
          <w:sz w:val="28"/>
          <w:szCs w:val="28"/>
          <w:lang w:val="en-GB"/>
        </w:rPr>
        <w:lastRenderedPageBreak/>
        <w:t>ANNEX 1: Work Plan 2020 Task Group Management (TG-M)</w:t>
      </w:r>
    </w:p>
    <w:p w14:paraId="1757B918" w14:textId="0EEA16FB" w:rsidR="006A22CE" w:rsidRPr="00D03DEF" w:rsidRDefault="006A22CE" w:rsidP="006A22CE">
      <w:pPr>
        <w:spacing w:after="120" w:line="276" w:lineRule="auto"/>
        <w:rPr>
          <w:rFonts w:ascii="Georgia" w:hAnsi="Georgia"/>
          <w:sz w:val="20"/>
          <w:szCs w:val="22"/>
          <w:lang w:val="en-GB"/>
        </w:rPr>
      </w:pPr>
      <w:bookmarkStart w:id="0" w:name="_Hlk40369974"/>
      <w:r w:rsidRPr="00D03DEF">
        <w:rPr>
          <w:rFonts w:ascii="Georgia" w:hAnsi="Georgia"/>
          <w:sz w:val="20"/>
          <w:szCs w:val="22"/>
          <w:lang w:val="en-GB"/>
        </w:rPr>
        <w:t xml:space="preserve">Table: </w:t>
      </w:r>
      <w:r>
        <w:rPr>
          <w:rFonts w:ascii="Georgia" w:hAnsi="Georgia"/>
          <w:sz w:val="20"/>
          <w:szCs w:val="22"/>
          <w:lang w:val="en-GB"/>
        </w:rPr>
        <w:t>W</w:t>
      </w:r>
      <w:r w:rsidRPr="00D03DEF">
        <w:rPr>
          <w:rFonts w:ascii="Georgia" w:hAnsi="Georgia"/>
          <w:sz w:val="20"/>
          <w:szCs w:val="22"/>
          <w:lang w:val="en-GB"/>
        </w:rPr>
        <w:t>ork plan 2020 of the Task Group Management (TG-M)</w:t>
      </w:r>
      <w:r>
        <w:rPr>
          <w:rFonts w:ascii="Georgia" w:hAnsi="Georgia"/>
          <w:sz w:val="20"/>
          <w:szCs w:val="22"/>
          <w:lang w:val="en-GB"/>
        </w:rPr>
        <w:t xml:space="preserve"> with deliverables/products of the group´s responsibility in black, and supervision and coordination activities in grey</w:t>
      </w:r>
      <w:r w:rsidR="008F2EBE">
        <w:rPr>
          <w:rFonts w:ascii="Georgia" w:hAnsi="Georgia"/>
          <w:sz w:val="20"/>
          <w:szCs w:val="22"/>
          <w:lang w:val="en-GB"/>
        </w:rPr>
        <w:t>.</w:t>
      </w:r>
      <w:r w:rsidR="00400C97">
        <w:rPr>
          <w:rFonts w:ascii="Georgia" w:hAnsi="Georgia"/>
          <w:sz w:val="20"/>
          <w:szCs w:val="22"/>
          <w:lang w:val="en-GB"/>
        </w:rPr>
        <w:t xml:space="preserve"> </w:t>
      </w:r>
      <w:r w:rsidR="00B82364" w:rsidRPr="00B82364">
        <w:rPr>
          <w:rFonts w:ascii="Georgia" w:hAnsi="Georgia"/>
          <w:sz w:val="20"/>
          <w:szCs w:val="22"/>
          <w:lang w:val="en-GB"/>
        </w:rPr>
        <w:t>Items in brackets are temporary dealt with in TG-M but will need further allocation within the TWSC (e.g.</w:t>
      </w:r>
      <w:r w:rsidR="006766CD">
        <w:rPr>
          <w:rFonts w:ascii="Georgia" w:hAnsi="Georgia"/>
          <w:sz w:val="20"/>
          <w:szCs w:val="22"/>
          <w:lang w:val="en-GB"/>
        </w:rPr>
        <w:t>,</w:t>
      </w:r>
      <w:r w:rsidR="00B82364" w:rsidRPr="00B82364">
        <w:rPr>
          <w:rFonts w:ascii="Georgia" w:hAnsi="Georgia"/>
          <w:sz w:val="20"/>
          <w:szCs w:val="22"/>
          <w:lang w:val="en-GB"/>
        </w:rPr>
        <w:t xml:space="preserve"> Partnership Hub).</w:t>
      </w:r>
    </w:p>
    <w:tbl>
      <w:tblPr>
        <w:tblStyle w:val="TableGrid"/>
        <w:tblW w:w="13857" w:type="dxa"/>
        <w:tblBorders>
          <w:top w:val="single" w:sz="4" w:space="0" w:color="00B7E5"/>
          <w:left w:val="single" w:sz="4" w:space="0" w:color="00B7E5"/>
          <w:bottom w:val="single" w:sz="4" w:space="0" w:color="00B7E5"/>
          <w:right w:val="single" w:sz="4" w:space="0" w:color="00B7E5"/>
          <w:insideH w:val="single" w:sz="4" w:space="0" w:color="00B7E5"/>
          <w:insideV w:val="single" w:sz="4" w:space="0" w:color="00B7E5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3827"/>
        <w:gridCol w:w="2835"/>
        <w:gridCol w:w="2692"/>
      </w:tblGrid>
      <w:tr w:rsidR="00054C0C" w:rsidRPr="00945328" w14:paraId="5B6E7955" w14:textId="4BA50E51" w:rsidTr="00C20E3F">
        <w:trPr>
          <w:tblHeader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nil"/>
            </w:tcBorders>
            <w:shd w:val="clear" w:color="auto" w:fill="0078B6"/>
            <w:hideMark/>
          </w:tcPr>
          <w:p w14:paraId="1B648B50" w14:textId="77777777" w:rsidR="00054C0C" w:rsidRPr="00945328" w:rsidRDefault="00054C0C" w:rsidP="00054C0C">
            <w:pPr>
              <w:rPr>
                <w:b/>
                <w:color w:val="FFFFFF" w:themeColor="background1"/>
                <w:lang w:val="en-GB"/>
              </w:rPr>
            </w:pPr>
            <w:bookmarkStart w:id="1" w:name="_Hlk33113779"/>
            <w:bookmarkStart w:id="2" w:name="_Hlk10557863"/>
            <w:r w:rsidRPr="00945328">
              <w:rPr>
                <w:color w:val="FFFFFF" w:themeColor="background1"/>
                <w:lang w:val="en-GB"/>
              </w:rPr>
              <w:t>L</w:t>
            </w:r>
            <w:r w:rsidRPr="00945328">
              <w:rPr>
                <w:b/>
                <w:color w:val="FFFFFF" w:themeColor="background1"/>
                <w:lang w:val="en-GB"/>
              </w:rPr>
              <w:t>eeuwarden Declaration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nil"/>
            </w:tcBorders>
            <w:shd w:val="clear" w:color="auto" w:fill="0078B6"/>
          </w:tcPr>
          <w:p w14:paraId="7998C26B" w14:textId="4226590C" w:rsidR="00054C0C" w:rsidRPr="00945328" w:rsidRDefault="00054C0C" w:rsidP="00054C0C">
            <w:pPr>
              <w:rPr>
                <w:b/>
                <w:color w:val="FFFFFF" w:themeColor="background1"/>
                <w:lang w:val="en-GB"/>
              </w:rPr>
            </w:pPr>
            <w:r w:rsidRPr="00945328">
              <w:rPr>
                <w:b/>
                <w:color w:val="FFFFFF" w:themeColor="background1"/>
                <w:lang w:val="en-GB"/>
              </w:rPr>
              <w:t>TG-M role</w:t>
            </w:r>
          </w:p>
        </w:tc>
        <w:tc>
          <w:tcPr>
            <w:tcW w:w="3827" w:type="dxa"/>
            <w:tcBorders>
              <w:top w:val="single" w:sz="4" w:space="0" w:color="00B7E5"/>
              <w:left w:val="nil"/>
              <w:bottom w:val="single" w:sz="4" w:space="0" w:color="00B7E5"/>
              <w:right w:val="nil"/>
            </w:tcBorders>
            <w:shd w:val="clear" w:color="auto" w:fill="0078B6"/>
            <w:hideMark/>
          </w:tcPr>
          <w:p w14:paraId="7B413B60" w14:textId="0697570E" w:rsidR="00054C0C" w:rsidRPr="00945328" w:rsidRDefault="00054C0C" w:rsidP="00054C0C">
            <w:pPr>
              <w:rPr>
                <w:b/>
                <w:color w:val="FFFFFF" w:themeColor="background1"/>
                <w:lang w:val="en-GB"/>
              </w:rPr>
            </w:pPr>
            <w:r w:rsidRPr="00945328">
              <w:rPr>
                <w:b/>
                <w:color w:val="FFFFFF" w:themeColor="background1"/>
                <w:lang w:val="en-GB"/>
              </w:rPr>
              <w:t>Products 2020</w:t>
            </w:r>
            <w:r>
              <w:rPr>
                <w:b/>
                <w:color w:val="FFFFFF" w:themeColor="background1"/>
                <w:lang w:val="en-GB"/>
              </w:rPr>
              <w:t xml:space="preserve"> (what)</w:t>
            </w:r>
          </w:p>
        </w:tc>
        <w:tc>
          <w:tcPr>
            <w:tcW w:w="2835" w:type="dxa"/>
            <w:tcBorders>
              <w:top w:val="single" w:sz="4" w:space="0" w:color="00B7E5"/>
              <w:left w:val="nil"/>
              <w:bottom w:val="single" w:sz="4" w:space="0" w:color="00B7E5"/>
              <w:right w:val="nil"/>
            </w:tcBorders>
            <w:shd w:val="clear" w:color="auto" w:fill="0078B6"/>
          </w:tcPr>
          <w:p w14:paraId="75871CF2" w14:textId="5305765C" w:rsidR="00054C0C" w:rsidRPr="00945328" w:rsidRDefault="00054C0C" w:rsidP="00054C0C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Responsible group/body/person (who)</w:t>
            </w:r>
          </w:p>
        </w:tc>
        <w:tc>
          <w:tcPr>
            <w:tcW w:w="2692" w:type="dxa"/>
            <w:tcBorders>
              <w:top w:val="single" w:sz="4" w:space="0" w:color="00B7E5"/>
              <w:left w:val="nil"/>
              <w:bottom w:val="single" w:sz="4" w:space="0" w:color="00B7E5"/>
              <w:right w:val="nil"/>
            </w:tcBorders>
            <w:shd w:val="clear" w:color="auto" w:fill="0078B6"/>
          </w:tcPr>
          <w:p w14:paraId="16231B36" w14:textId="6FE1DC41" w:rsidR="00054C0C" w:rsidRDefault="00054C0C" w:rsidP="00054C0C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Time schedule incl. milestones (when)</w:t>
            </w:r>
          </w:p>
        </w:tc>
      </w:tr>
      <w:tr w:rsidR="00054C0C" w:rsidRPr="00945328" w14:paraId="524A37B7" w14:textId="5BD79BAA" w:rsidTr="00C20E3F">
        <w:trPr>
          <w:trHeight w:val="397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29DE38E9" w14:textId="77777777" w:rsidR="00054C0C" w:rsidRPr="00945328" w:rsidRDefault="00054C0C" w:rsidP="0073503A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3. Single integrated management plan (SIMP)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3F0E64D3" w14:textId="5432F979" w:rsidR="00054C0C" w:rsidRDefault="00054C0C" w:rsidP="0073503A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Support and contribute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4D3A03FB" w14:textId="67006572" w:rsidR="00054C0C" w:rsidRPr="00945328" w:rsidRDefault="00054C0C" w:rsidP="0073503A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First final draft of the complete SIMP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300F33FD" w14:textId="73F43E6A" w:rsidR="00054C0C" w:rsidRPr="00D03DEF" w:rsidRDefault="00054C0C" w:rsidP="0073503A">
            <w:pPr>
              <w:rPr>
                <w:color w:val="808080" w:themeColor="background1" w:themeShade="80"/>
                <w:lang w:val="en-GB"/>
              </w:rPr>
            </w:pPr>
            <w:r w:rsidRPr="00D03DEF">
              <w:rPr>
                <w:color w:val="808080" w:themeColor="background1" w:themeShade="80"/>
                <w:lang w:val="en-GB"/>
              </w:rPr>
              <w:t>TG-WH</w:t>
            </w:r>
            <w:r w:rsidR="00941751">
              <w:rPr>
                <w:color w:val="808080" w:themeColor="background1" w:themeShade="80"/>
                <w:lang w:val="en-GB"/>
              </w:rPr>
              <w:t>, CWSS (SIMP officer)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797BB9AC" w14:textId="72F1EC27" w:rsidR="00054C0C" w:rsidRPr="00D03DEF" w:rsidRDefault="00054C0C" w:rsidP="0073503A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2020-11</w:t>
            </w:r>
          </w:p>
        </w:tc>
      </w:tr>
      <w:tr w:rsidR="00054C0C" w:rsidRPr="00945328" w14:paraId="4862EA21" w14:textId="77777777" w:rsidTr="00C20E3F">
        <w:trPr>
          <w:trHeight w:val="397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7B5E9190" w14:textId="5F2D2151" w:rsidR="00054C0C" w:rsidRPr="00945328" w:rsidRDefault="00054C0C" w:rsidP="0073503A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3a Tourism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76032F61" w14:textId="21B1A626" w:rsidR="00054C0C" w:rsidRPr="00945328" w:rsidRDefault="00054C0C" w:rsidP="0073503A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None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733D95FE" w14:textId="6E3E7A85" w:rsidR="00054C0C" w:rsidRDefault="00495DAA" w:rsidP="0073503A">
            <w:pPr>
              <w:rPr>
                <w:color w:val="808080" w:themeColor="background1" w:themeShade="80"/>
                <w:lang w:val="en-GB"/>
              </w:rPr>
            </w:pPr>
            <w:r w:rsidRPr="00495DAA">
              <w:rPr>
                <w:color w:val="808080" w:themeColor="background1" w:themeShade="80"/>
                <w:lang w:val="en-GB"/>
              </w:rPr>
              <w:t>Content on chosen SIMP key topic headings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1CB037EC" w14:textId="5A0345D4" w:rsidR="00054C0C" w:rsidRPr="00D03DEF" w:rsidRDefault="00054C0C" w:rsidP="0073503A">
            <w:pPr>
              <w:rPr>
                <w:color w:val="808080" w:themeColor="background1" w:themeShade="80"/>
                <w:lang w:val="en-GB"/>
              </w:rPr>
            </w:pPr>
            <w:r w:rsidRPr="00054C0C">
              <w:rPr>
                <w:color w:val="808080" w:themeColor="background1" w:themeShade="80"/>
                <w:lang w:val="en-GB"/>
              </w:rPr>
              <w:t>NG-ST leads, Support managers and TG-MA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2F5E1BF2" w14:textId="0B2D90C8" w:rsidR="00054C0C" w:rsidRPr="00D03DEF" w:rsidRDefault="00495DAA" w:rsidP="0073503A">
            <w:pPr>
              <w:rPr>
                <w:color w:val="808080" w:themeColor="background1" w:themeShade="80"/>
                <w:lang w:val="en-GB"/>
              </w:rPr>
            </w:pPr>
            <w:r w:rsidRPr="00495DAA">
              <w:rPr>
                <w:color w:val="808080" w:themeColor="background1" w:themeShade="80"/>
                <w:lang w:val="en-GB"/>
              </w:rPr>
              <w:t>TBD by NG-ST</w:t>
            </w:r>
          </w:p>
        </w:tc>
      </w:tr>
      <w:tr w:rsidR="0073503A" w:rsidRPr="0073503A" w14:paraId="70747023" w14:textId="77777777" w:rsidTr="00C20E3F">
        <w:trPr>
          <w:trHeight w:val="397"/>
        </w:trPr>
        <w:tc>
          <w:tcPr>
            <w:tcW w:w="3085" w:type="dxa"/>
            <w:vMerge w:val="restart"/>
            <w:tcBorders>
              <w:top w:val="single" w:sz="4" w:space="0" w:color="00B7E5"/>
              <w:left w:val="nil"/>
              <w:right w:val="single" w:sz="4" w:space="0" w:color="00B7E5"/>
            </w:tcBorders>
            <w:vAlign w:val="center"/>
          </w:tcPr>
          <w:p w14:paraId="1647B1B1" w14:textId="6C9561F7" w:rsidR="00054C0C" w:rsidRPr="0073503A" w:rsidRDefault="00054C0C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>3b. Fisheries</w:t>
            </w:r>
          </w:p>
        </w:tc>
        <w:tc>
          <w:tcPr>
            <w:tcW w:w="1418" w:type="dxa"/>
            <w:vMerge w:val="restart"/>
            <w:tcBorders>
              <w:top w:val="single" w:sz="4" w:space="0" w:color="00B7E5"/>
              <w:left w:val="nil"/>
              <w:right w:val="single" w:sz="4" w:space="0" w:color="00B7E5"/>
            </w:tcBorders>
            <w:vAlign w:val="center"/>
          </w:tcPr>
          <w:p w14:paraId="577883EE" w14:textId="60711091" w:rsidR="00054C0C" w:rsidRPr="0073503A" w:rsidRDefault="00054C0C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>Responsible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456A16E1" w14:textId="3A4C97A4" w:rsidR="00054C0C" w:rsidRPr="0073503A" w:rsidRDefault="00495DAA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 xml:space="preserve">Proposal working approach 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11FC9247" w14:textId="574E51BD" w:rsidR="00054C0C" w:rsidRPr="0073503A" w:rsidRDefault="00495DAA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 xml:space="preserve">TG-M 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21846DC9" w14:textId="11A24F48" w:rsidR="00054C0C" w:rsidRPr="0073503A" w:rsidRDefault="00495DAA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>2020-03 (TG-M 20-1)</w:t>
            </w:r>
          </w:p>
        </w:tc>
      </w:tr>
      <w:tr w:rsidR="0073503A" w:rsidRPr="0073503A" w14:paraId="3F00ABBA" w14:textId="77777777" w:rsidTr="00C20E3F">
        <w:trPr>
          <w:trHeight w:val="397"/>
        </w:trPr>
        <w:tc>
          <w:tcPr>
            <w:tcW w:w="3085" w:type="dxa"/>
            <w:vMerge/>
            <w:tcBorders>
              <w:left w:val="nil"/>
              <w:right w:val="single" w:sz="4" w:space="0" w:color="00B7E5"/>
            </w:tcBorders>
            <w:vAlign w:val="center"/>
          </w:tcPr>
          <w:p w14:paraId="1A2508C4" w14:textId="77777777" w:rsidR="00054C0C" w:rsidRPr="0073503A" w:rsidRDefault="00054C0C" w:rsidP="0073503A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B7E5"/>
            </w:tcBorders>
            <w:vAlign w:val="center"/>
          </w:tcPr>
          <w:p w14:paraId="19CDFE21" w14:textId="5EE4032D" w:rsidR="00054C0C" w:rsidRPr="0073503A" w:rsidRDefault="00054C0C" w:rsidP="0073503A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0E9AF0F0" w14:textId="64705A68" w:rsidR="00054C0C" w:rsidRPr="0073503A" w:rsidRDefault="00495DAA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>Content on SIMP key topic headings “Inventory” and “Common ground"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6919DC76" w14:textId="7AC14AD7" w:rsidR="00054C0C" w:rsidRPr="0073503A" w:rsidRDefault="00495DAA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>TG-M and fisheries specialists (potential Task Group or Round Table)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254AEBBE" w14:textId="3E6FC9D1" w:rsidR="00495DAA" w:rsidRPr="00814D95" w:rsidRDefault="00495DAA" w:rsidP="0073503A">
            <w:pPr>
              <w:rPr>
                <w:lang w:val="en-GB"/>
              </w:rPr>
            </w:pPr>
            <w:r w:rsidRPr="00814D95">
              <w:rPr>
                <w:lang w:val="en-GB"/>
              </w:rPr>
              <w:t>2020-03 Basic info</w:t>
            </w:r>
          </w:p>
          <w:p w14:paraId="4642A44D" w14:textId="1F5F39AD" w:rsidR="00495DAA" w:rsidRPr="00814D95" w:rsidRDefault="00495DAA" w:rsidP="0073503A">
            <w:pPr>
              <w:rPr>
                <w:lang w:val="en-GB"/>
              </w:rPr>
            </w:pPr>
            <w:r w:rsidRPr="00814D95">
              <w:rPr>
                <w:lang w:val="en-GB"/>
              </w:rPr>
              <w:t>2020-0</w:t>
            </w:r>
            <w:r w:rsidR="008B1C7E">
              <w:rPr>
                <w:lang w:val="en-GB"/>
              </w:rPr>
              <w:t>5</w:t>
            </w:r>
            <w:r w:rsidRPr="00814D95">
              <w:rPr>
                <w:lang w:val="en-GB"/>
              </w:rPr>
              <w:t xml:space="preserve"> First draft </w:t>
            </w:r>
            <w:r w:rsidR="00814D95" w:rsidRPr="00814D95">
              <w:rPr>
                <w:lang w:val="en-GB"/>
              </w:rPr>
              <w:t xml:space="preserve">(to TG-WH) </w:t>
            </w:r>
          </w:p>
          <w:p w14:paraId="202B7A54" w14:textId="126D4320" w:rsidR="00054C0C" w:rsidRPr="0073503A" w:rsidRDefault="00495DAA" w:rsidP="0073503A">
            <w:pPr>
              <w:rPr>
                <w:lang w:val="en-GB"/>
              </w:rPr>
            </w:pPr>
            <w:r w:rsidRPr="00814D95">
              <w:rPr>
                <w:lang w:val="en-GB"/>
              </w:rPr>
              <w:t>2020-09 Revision</w:t>
            </w:r>
          </w:p>
        </w:tc>
      </w:tr>
      <w:tr w:rsidR="0073503A" w:rsidRPr="0073503A" w14:paraId="5214E8B1" w14:textId="77777777" w:rsidTr="00C20E3F">
        <w:trPr>
          <w:trHeight w:val="397"/>
        </w:trPr>
        <w:tc>
          <w:tcPr>
            <w:tcW w:w="3085" w:type="dxa"/>
            <w:vMerge/>
            <w:tcBorders>
              <w:left w:val="nil"/>
              <w:right w:val="single" w:sz="4" w:space="0" w:color="00B7E5"/>
            </w:tcBorders>
            <w:vAlign w:val="center"/>
          </w:tcPr>
          <w:p w14:paraId="1C4890AD" w14:textId="77777777" w:rsidR="00495DAA" w:rsidRPr="0073503A" w:rsidRDefault="00495DAA" w:rsidP="0073503A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B7E5"/>
            </w:tcBorders>
            <w:vAlign w:val="center"/>
          </w:tcPr>
          <w:p w14:paraId="26E307ED" w14:textId="77777777" w:rsidR="00495DAA" w:rsidRPr="0073503A" w:rsidRDefault="00495DAA" w:rsidP="0073503A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6EB3E916" w14:textId="65013A67" w:rsidR="00495DAA" w:rsidRPr="0073503A" w:rsidRDefault="00495DAA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>Content on SIMP key topic headings "Strategies and actions for management" based on "Threats and opportunities" and considering "Climate change"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0701D09B" w14:textId="1A3455EC" w:rsidR="00495DAA" w:rsidRPr="0073503A" w:rsidRDefault="00495DAA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 xml:space="preserve">TG-M and fisheries specialists (potential Task Group or Round Table). 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13387C7F" w14:textId="77777777" w:rsidR="00495DAA" w:rsidRPr="0073503A" w:rsidRDefault="00495DAA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>2020-06 to 2020-09</w:t>
            </w:r>
          </w:p>
          <w:p w14:paraId="790CC1B1" w14:textId="77777777" w:rsidR="00495DAA" w:rsidRPr="0073503A" w:rsidRDefault="00495DAA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>Workshop or meeting of fisheries specialists (potential Task Group or Round Table)</w:t>
            </w:r>
          </w:p>
          <w:p w14:paraId="0D3CE999" w14:textId="77777777" w:rsidR="00495DAA" w:rsidRPr="0073503A" w:rsidRDefault="00495DAA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>First Draft and Revision</w:t>
            </w:r>
          </w:p>
          <w:p w14:paraId="6BAC7517" w14:textId="4C4385D6" w:rsidR="00495DAA" w:rsidRPr="0073503A" w:rsidRDefault="00495DAA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>2020-09-20 Revision</w:t>
            </w:r>
          </w:p>
        </w:tc>
      </w:tr>
      <w:tr w:rsidR="00054C0C" w:rsidRPr="00945328" w14:paraId="4F91A72C" w14:textId="77777777" w:rsidTr="00C20E3F">
        <w:trPr>
          <w:trHeight w:val="397"/>
        </w:trPr>
        <w:tc>
          <w:tcPr>
            <w:tcW w:w="3085" w:type="dxa"/>
            <w:vMerge/>
            <w:tcBorders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4C5B16C7" w14:textId="77777777" w:rsidR="00054C0C" w:rsidRPr="00054C0C" w:rsidRDefault="00054C0C" w:rsidP="0073503A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5D85BB97" w14:textId="45055BC8" w:rsidR="00054C0C" w:rsidRDefault="00054C0C" w:rsidP="0073503A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6E7A6DE3" w14:textId="28DAAAD6" w:rsidR="00054C0C" w:rsidRDefault="00495DAA" w:rsidP="0073503A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Overview on fish monitoring and data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69D69C17" w14:textId="7C9D13C6" w:rsidR="00054C0C" w:rsidRDefault="00495DAA" w:rsidP="0073503A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Ad hoc WG SWIMWAY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692F1DA8" w14:textId="192BD09E" w:rsidR="00054C0C" w:rsidRDefault="00495DAA" w:rsidP="0073503A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DONE 2019</w:t>
            </w:r>
          </w:p>
        </w:tc>
      </w:tr>
      <w:tr w:rsidR="00054C0C" w:rsidRPr="00945328" w14:paraId="21124B30" w14:textId="77777777" w:rsidTr="00C20E3F">
        <w:trPr>
          <w:trHeight w:val="397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78B2F337" w14:textId="50D52AA8" w:rsidR="00054C0C" w:rsidRPr="00CA763F" w:rsidRDefault="00054C0C" w:rsidP="0073503A">
            <w:pPr>
              <w:rPr>
                <w:lang w:val="en-GB"/>
              </w:rPr>
            </w:pPr>
            <w:r w:rsidRPr="00CA763F">
              <w:rPr>
                <w:lang w:val="en-GB"/>
              </w:rPr>
              <w:t>3c. Shipping and ports</w:t>
            </w:r>
          </w:p>
          <w:p w14:paraId="77171527" w14:textId="637082E5" w:rsidR="00054C0C" w:rsidRPr="00CA763F" w:rsidRDefault="00054C0C" w:rsidP="0073503A">
            <w:pPr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4B937134" w14:textId="66886916" w:rsidR="00054C0C" w:rsidRPr="00CA763F" w:rsidRDefault="00CA763F" w:rsidP="0073503A">
            <w:pPr>
              <w:rPr>
                <w:lang w:val="en-GB"/>
              </w:rPr>
            </w:pPr>
            <w:r>
              <w:rPr>
                <w:lang w:val="en-GB"/>
              </w:rPr>
              <w:t>Responsible/</w:t>
            </w:r>
            <w:r w:rsidR="00054C0C" w:rsidRPr="00CA763F">
              <w:rPr>
                <w:lang w:val="en-GB"/>
              </w:rPr>
              <w:t>Support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726AB16D" w14:textId="1C29BEDA" w:rsidR="00054C0C" w:rsidRPr="00CA763F" w:rsidRDefault="00495DAA" w:rsidP="0073503A">
            <w:pPr>
              <w:rPr>
                <w:lang w:val="en-GB"/>
              </w:rPr>
            </w:pPr>
            <w:r w:rsidRPr="00CA763F">
              <w:rPr>
                <w:lang w:val="en-GB"/>
              </w:rPr>
              <w:t>Content on SIMP key topic headings “Inventory”, "Strategies and actions for management" based on "Threats and opportunities" and considering "Climate change"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0225A520" w14:textId="2125B01A" w:rsidR="00941751" w:rsidRPr="00CA763F" w:rsidRDefault="00495DAA" w:rsidP="0073503A">
            <w:pPr>
              <w:rPr>
                <w:lang w:val="en-GB"/>
              </w:rPr>
            </w:pPr>
            <w:r w:rsidRPr="00CA763F">
              <w:rPr>
                <w:lang w:val="en-GB"/>
              </w:rPr>
              <w:t xml:space="preserve">WSF, with support from TG-M and CWSS. 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793C8048" w14:textId="143178B3" w:rsidR="00054C0C" w:rsidRPr="00CA763F" w:rsidRDefault="00941751" w:rsidP="0073503A">
            <w:pPr>
              <w:rPr>
                <w:lang w:val="en-GB"/>
              </w:rPr>
            </w:pPr>
            <w:r w:rsidRPr="00CA763F">
              <w:rPr>
                <w:lang w:val="en-GB"/>
              </w:rPr>
              <w:t>TBD WSF</w:t>
            </w:r>
          </w:p>
        </w:tc>
      </w:tr>
      <w:tr w:rsidR="00814D95" w:rsidRPr="00945328" w14:paraId="5DCFE5E3" w14:textId="77777777" w:rsidTr="00C20E3F">
        <w:trPr>
          <w:trHeight w:val="430"/>
        </w:trPr>
        <w:tc>
          <w:tcPr>
            <w:tcW w:w="3085" w:type="dxa"/>
            <w:vMerge w:val="restart"/>
            <w:tcBorders>
              <w:top w:val="single" w:sz="4" w:space="0" w:color="00B7E5"/>
              <w:left w:val="nil"/>
              <w:right w:val="single" w:sz="4" w:space="0" w:color="00B7E5"/>
            </w:tcBorders>
            <w:vAlign w:val="center"/>
          </w:tcPr>
          <w:p w14:paraId="19BFCC1E" w14:textId="135C18EF" w:rsidR="00814D95" w:rsidRPr="008B1C7E" w:rsidRDefault="00814D95" w:rsidP="0073503A">
            <w:bookmarkStart w:id="3" w:name="_Hlk40370563"/>
            <w:bookmarkEnd w:id="1"/>
            <w:r w:rsidRPr="0073503A">
              <w:rPr>
                <w:lang w:val="en-GB"/>
              </w:rPr>
              <w:t xml:space="preserve">3d. Renewable energy, Energy from Oil and Gas, </w:t>
            </w:r>
            <w:r w:rsidR="008B1C7E">
              <w:rPr>
                <w:lang w:val="en-GB"/>
              </w:rPr>
              <w:t>(</w:t>
            </w:r>
            <w:r w:rsidR="008B1C7E" w:rsidRPr="000722DF">
              <w:rPr>
                <w:lang w:val="en-GB"/>
              </w:rPr>
              <w:t>Coastal flood defence and protection</w:t>
            </w:r>
            <w:r w:rsidR="008B1C7E">
              <w:rPr>
                <w:lang w:val="en-GB"/>
              </w:rPr>
              <w:t>)</w:t>
            </w:r>
            <w:bookmarkEnd w:id="3"/>
          </w:p>
        </w:tc>
        <w:tc>
          <w:tcPr>
            <w:tcW w:w="1418" w:type="dxa"/>
            <w:vMerge w:val="restart"/>
            <w:tcBorders>
              <w:top w:val="single" w:sz="4" w:space="0" w:color="00B7E5"/>
              <w:left w:val="nil"/>
              <w:right w:val="single" w:sz="4" w:space="0" w:color="00B7E5"/>
            </w:tcBorders>
            <w:vAlign w:val="center"/>
          </w:tcPr>
          <w:p w14:paraId="4D4A8964" w14:textId="77777777" w:rsidR="00814D95" w:rsidRDefault="00814D95" w:rsidP="0073503A">
            <w:pPr>
              <w:rPr>
                <w:lang w:val="en-GB"/>
              </w:rPr>
            </w:pPr>
            <w:r w:rsidRPr="0073503A">
              <w:rPr>
                <w:lang w:val="en-GB"/>
              </w:rPr>
              <w:t>Responsible</w:t>
            </w:r>
          </w:p>
          <w:p w14:paraId="6E0648AD" w14:textId="4564E099" w:rsidR="008B1C7E" w:rsidRPr="0073503A" w:rsidRDefault="008B1C7E" w:rsidP="0073503A">
            <w:pPr>
              <w:rPr>
                <w:lang w:val="en-GB"/>
              </w:rPr>
            </w:pPr>
            <w:r>
              <w:rPr>
                <w:lang w:val="en-GB"/>
              </w:rPr>
              <w:t>(Support)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021F1461" w14:textId="1C1D4464" w:rsidR="00814D95" w:rsidRPr="0073503A" w:rsidRDefault="00814D95" w:rsidP="00814D95">
            <w:pPr>
              <w:rPr>
                <w:lang w:val="en-GB"/>
              </w:rPr>
            </w:pPr>
            <w:r w:rsidRPr="0073503A">
              <w:rPr>
                <w:lang w:val="en-GB"/>
              </w:rPr>
              <w:t>Proposal working approach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7D5D86B4" w14:textId="745BA656" w:rsidR="00814D95" w:rsidRPr="0073503A" w:rsidRDefault="00814D95" w:rsidP="00814D95">
            <w:pPr>
              <w:rPr>
                <w:lang w:val="en-GB"/>
              </w:rPr>
            </w:pPr>
            <w:r w:rsidRPr="0073503A">
              <w:rPr>
                <w:lang w:val="en-GB"/>
              </w:rPr>
              <w:t>TG-M</w:t>
            </w:r>
            <w:ins w:id="4" w:author="Julia Busch" w:date="2020-05-14T10:47:00Z">
              <w:r w:rsidR="0073225E">
                <w:rPr>
                  <w:lang w:val="en-GB"/>
                </w:rPr>
                <w:t>/SH</w:t>
              </w:r>
            </w:ins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0805B3D0" w14:textId="47A211C7" w:rsidR="00814D95" w:rsidRPr="0073503A" w:rsidRDefault="00814D95" w:rsidP="00814D95">
            <w:pPr>
              <w:rPr>
                <w:lang w:val="en-GB"/>
              </w:rPr>
            </w:pPr>
            <w:r w:rsidRPr="0073503A">
              <w:rPr>
                <w:lang w:val="en-GB"/>
              </w:rPr>
              <w:t>2020-03 (TG-M 20-1)</w:t>
            </w:r>
          </w:p>
        </w:tc>
      </w:tr>
      <w:tr w:rsidR="00814D95" w:rsidRPr="00945328" w14:paraId="24F03C96" w14:textId="77777777" w:rsidTr="00C20E3F">
        <w:trPr>
          <w:trHeight w:val="397"/>
        </w:trPr>
        <w:tc>
          <w:tcPr>
            <w:tcW w:w="3085" w:type="dxa"/>
            <w:vMerge/>
            <w:tcBorders>
              <w:left w:val="nil"/>
              <w:right w:val="single" w:sz="4" w:space="0" w:color="00B7E5"/>
            </w:tcBorders>
            <w:vAlign w:val="center"/>
          </w:tcPr>
          <w:p w14:paraId="14B7CBD9" w14:textId="77777777" w:rsidR="00814D95" w:rsidRPr="0073503A" w:rsidRDefault="00814D95" w:rsidP="00814D95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B7E5"/>
            </w:tcBorders>
            <w:vAlign w:val="center"/>
          </w:tcPr>
          <w:p w14:paraId="6A13FE46" w14:textId="77777777" w:rsidR="00814D95" w:rsidRPr="0073503A" w:rsidRDefault="00814D95" w:rsidP="00814D95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1C0EB759" w14:textId="53B286FC" w:rsidR="00814D95" w:rsidRPr="0073503A" w:rsidRDefault="00814D95" w:rsidP="00814D95">
            <w:pPr>
              <w:rPr>
                <w:lang w:val="en-GB"/>
              </w:rPr>
            </w:pPr>
            <w:r w:rsidRPr="0073503A">
              <w:rPr>
                <w:lang w:val="en-GB"/>
              </w:rPr>
              <w:t>Content on SIMP headings “Inventory” and “Common ground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7B9C84BB" w14:textId="2C07AF16" w:rsidR="00814D95" w:rsidRPr="0073503A" w:rsidRDefault="00814D95" w:rsidP="00814D95">
            <w:pPr>
              <w:rPr>
                <w:lang w:val="en-GB"/>
              </w:rPr>
            </w:pPr>
            <w:r w:rsidRPr="0073503A">
              <w:rPr>
                <w:lang w:val="en-GB"/>
              </w:rPr>
              <w:t>TG-M</w:t>
            </w:r>
            <w:ins w:id="5" w:author="Julia Busch" w:date="2020-05-14T10:47:00Z">
              <w:r w:rsidR="0073225E">
                <w:rPr>
                  <w:lang w:val="en-GB"/>
                </w:rPr>
                <w:t>/SH</w:t>
              </w:r>
            </w:ins>
            <w:r w:rsidRPr="0073503A">
              <w:rPr>
                <w:lang w:val="en-GB"/>
              </w:rPr>
              <w:t>, CWSS (SIMP officer)</w:t>
            </w:r>
            <w:ins w:id="6" w:author="Julia Busch" w:date="2020-05-14T17:31:00Z">
              <w:r w:rsidR="00C87064">
                <w:t xml:space="preserve"> </w:t>
              </w:r>
              <w:r w:rsidR="00C87064" w:rsidRPr="00C87064">
                <w:rPr>
                  <w:lang w:val="en-GB"/>
                </w:rPr>
                <w:t xml:space="preserve">(EG-C responsible for coastal flood defence </w:t>
              </w:r>
              <w:r w:rsidR="00C87064" w:rsidRPr="00C87064">
                <w:rPr>
                  <w:lang w:val="en-GB"/>
                </w:rPr>
                <w:lastRenderedPageBreak/>
                <w:t>and protection)</w:t>
              </w:r>
            </w:ins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2AFD3781" w14:textId="77777777" w:rsidR="00814D95" w:rsidRPr="00814D95" w:rsidRDefault="00814D95" w:rsidP="00814D95">
            <w:pPr>
              <w:rPr>
                <w:lang w:val="en-GB"/>
              </w:rPr>
            </w:pPr>
            <w:r w:rsidRPr="00814D95">
              <w:rPr>
                <w:lang w:val="en-GB"/>
              </w:rPr>
              <w:lastRenderedPageBreak/>
              <w:t>2020-03 Basic info</w:t>
            </w:r>
          </w:p>
          <w:p w14:paraId="4F472069" w14:textId="77777777" w:rsidR="00814D95" w:rsidRPr="00814D95" w:rsidRDefault="00814D95" w:rsidP="00814D95">
            <w:pPr>
              <w:rPr>
                <w:lang w:val="en-GB"/>
              </w:rPr>
            </w:pPr>
            <w:r w:rsidRPr="00814D95">
              <w:rPr>
                <w:lang w:val="en-GB"/>
              </w:rPr>
              <w:t xml:space="preserve">2020-04 First draft (to TG-WH 2020-04-29) </w:t>
            </w:r>
          </w:p>
          <w:p w14:paraId="3E9CEB00" w14:textId="76B34019" w:rsidR="00814D95" w:rsidRPr="0073503A" w:rsidRDefault="00814D95" w:rsidP="00814D95">
            <w:pPr>
              <w:rPr>
                <w:lang w:val="en-GB"/>
              </w:rPr>
            </w:pPr>
            <w:r w:rsidRPr="00814D95">
              <w:rPr>
                <w:lang w:val="en-GB"/>
              </w:rPr>
              <w:lastRenderedPageBreak/>
              <w:t>2020-09 Revision</w:t>
            </w:r>
          </w:p>
        </w:tc>
      </w:tr>
      <w:tr w:rsidR="00814D95" w:rsidRPr="00945328" w14:paraId="7CA4E593" w14:textId="77777777" w:rsidTr="00C20E3F">
        <w:trPr>
          <w:trHeight w:val="397"/>
        </w:trPr>
        <w:tc>
          <w:tcPr>
            <w:tcW w:w="3085" w:type="dxa"/>
            <w:vMerge/>
            <w:tcBorders>
              <w:left w:val="nil"/>
              <w:right w:val="single" w:sz="4" w:space="0" w:color="00B7E5"/>
            </w:tcBorders>
            <w:vAlign w:val="center"/>
          </w:tcPr>
          <w:p w14:paraId="733687D3" w14:textId="77777777" w:rsidR="00814D95" w:rsidRPr="0073503A" w:rsidRDefault="00814D95" w:rsidP="00814D95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B7E5"/>
            </w:tcBorders>
            <w:vAlign w:val="center"/>
          </w:tcPr>
          <w:p w14:paraId="0E05A836" w14:textId="77777777" w:rsidR="00814D95" w:rsidRPr="0073503A" w:rsidRDefault="00814D95" w:rsidP="00814D95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0A12CB27" w14:textId="41792A35" w:rsidR="00814D95" w:rsidRPr="0073503A" w:rsidRDefault="00814D95" w:rsidP="00814D95">
            <w:pPr>
              <w:rPr>
                <w:lang w:val="en-GB"/>
              </w:rPr>
            </w:pPr>
            <w:r w:rsidRPr="0073503A">
              <w:rPr>
                <w:lang w:val="en-GB"/>
              </w:rPr>
              <w:t>Content on SIMP key topic headings "Strategies and actions for management" based on "Threats and opportunities" and considering "Climate change"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7C26F8B7" w14:textId="77777777" w:rsidR="00814D95" w:rsidRDefault="00814D95" w:rsidP="00814D95">
            <w:pPr>
              <w:rPr>
                <w:lang w:val="en-GB"/>
              </w:rPr>
            </w:pPr>
            <w:r w:rsidRPr="0073503A">
              <w:rPr>
                <w:lang w:val="en-GB"/>
              </w:rPr>
              <w:t>TG-M, CWSS (SIMP officer), and depending on working approach proposal</w:t>
            </w:r>
            <w:r w:rsidR="00CA763F">
              <w:rPr>
                <w:lang w:val="en-GB"/>
              </w:rPr>
              <w:t xml:space="preserve">. </w:t>
            </w:r>
            <w:r w:rsidR="00CA763F" w:rsidRPr="00CA763F">
              <w:rPr>
                <w:lang w:val="en-GB"/>
              </w:rPr>
              <w:t xml:space="preserve">Collaboration with EG-C for climate change </w:t>
            </w:r>
            <w:r w:rsidR="00CA763F">
              <w:rPr>
                <w:lang w:val="en-GB"/>
              </w:rPr>
              <w:t>as</w:t>
            </w:r>
            <w:r w:rsidR="00CA763F" w:rsidRPr="00CA763F">
              <w:rPr>
                <w:lang w:val="en-GB"/>
              </w:rPr>
              <w:t xml:space="preserve"> appropriate.</w:t>
            </w:r>
          </w:p>
          <w:p w14:paraId="0E085F1A" w14:textId="6F6FD7FD" w:rsidR="008B1C7E" w:rsidRPr="0073503A" w:rsidRDefault="008B1C7E" w:rsidP="00814D95">
            <w:pPr>
              <w:rPr>
                <w:lang w:val="en-GB"/>
              </w:rPr>
            </w:pPr>
            <w:r>
              <w:rPr>
                <w:lang w:val="en-GB"/>
              </w:rPr>
              <w:t>(EG-C responsible for coastal flood defence and protection)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0E5D3E81" w14:textId="77777777" w:rsidR="00814D95" w:rsidRPr="0073503A" w:rsidRDefault="00814D95" w:rsidP="00814D95">
            <w:pPr>
              <w:rPr>
                <w:lang w:val="en-GB"/>
              </w:rPr>
            </w:pPr>
            <w:r w:rsidRPr="0073503A">
              <w:rPr>
                <w:lang w:val="en-GB"/>
              </w:rPr>
              <w:t>2020-06 to 2020-09</w:t>
            </w:r>
          </w:p>
          <w:p w14:paraId="2A339948" w14:textId="77777777" w:rsidR="00814D95" w:rsidRPr="0073503A" w:rsidRDefault="00814D95" w:rsidP="00814D95">
            <w:pPr>
              <w:rPr>
                <w:lang w:val="en-GB"/>
              </w:rPr>
            </w:pPr>
            <w:r w:rsidRPr="0073503A">
              <w:rPr>
                <w:lang w:val="en-GB"/>
              </w:rPr>
              <w:t xml:space="preserve">Workshop or meeting depending on working approach proposal </w:t>
            </w:r>
          </w:p>
          <w:p w14:paraId="278B354B" w14:textId="77777777" w:rsidR="00814D95" w:rsidRPr="0073503A" w:rsidRDefault="00814D95" w:rsidP="00814D95">
            <w:pPr>
              <w:rPr>
                <w:lang w:val="en-GB"/>
              </w:rPr>
            </w:pPr>
            <w:r w:rsidRPr="0073503A">
              <w:rPr>
                <w:lang w:val="en-GB"/>
              </w:rPr>
              <w:t>First Draft and Revision</w:t>
            </w:r>
          </w:p>
          <w:p w14:paraId="72352A4E" w14:textId="62CD9F7E" w:rsidR="00814D95" w:rsidRPr="0073503A" w:rsidRDefault="00814D95" w:rsidP="00814D95">
            <w:pPr>
              <w:rPr>
                <w:lang w:val="en-GB"/>
              </w:rPr>
            </w:pPr>
            <w:r w:rsidRPr="0073503A">
              <w:rPr>
                <w:lang w:val="en-GB"/>
              </w:rPr>
              <w:t>2020-09-20 Revision</w:t>
            </w:r>
          </w:p>
        </w:tc>
      </w:tr>
      <w:tr w:rsidR="00814D95" w:rsidRPr="00945328" w14:paraId="42CBF4B2" w14:textId="77777777" w:rsidTr="00C20E3F">
        <w:trPr>
          <w:trHeight w:val="397"/>
        </w:trPr>
        <w:tc>
          <w:tcPr>
            <w:tcW w:w="3085" w:type="dxa"/>
            <w:vMerge/>
            <w:tcBorders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07761D2E" w14:textId="77777777" w:rsidR="00814D95" w:rsidRPr="00054C0C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594A3198" w14:textId="77777777" w:rsidR="00814D95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0E5D83CA" w14:textId="74EB545C" w:rsidR="00814D95" w:rsidRPr="006C7BFB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6C7BFB">
              <w:rPr>
                <w:color w:val="808080" w:themeColor="background1" w:themeShade="80"/>
                <w:lang w:val="en-GB"/>
              </w:rPr>
              <w:t>Monitoring, data collection and data management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3495A19E" w14:textId="567A1E90" w:rsidR="00814D95" w:rsidRPr="006C7BFB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6C7BFB">
              <w:rPr>
                <w:color w:val="808080" w:themeColor="background1" w:themeShade="80"/>
                <w:lang w:val="en-GB"/>
              </w:rPr>
              <w:t>TG-MA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6B65FDF1" w14:textId="1338D6F9" w:rsidR="00814D95" w:rsidRPr="006C7BFB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6C7BFB">
              <w:rPr>
                <w:color w:val="808080" w:themeColor="background1" w:themeShade="80"/>
                <w:lang w:val="en-GB"/>
              </w:rPr>
              <w:t>TBD TG-MA</w:t>
            </w:r>
          </w:p>
        </w:tc>
      </w:tr>
      <w:tr w:rsidR="00814D95" w:rsidRPr="00945328" w14:paraId="5411C685" w14:textId="1A8EF16D" w:rsidTr="00C20E3F">
        <w:trPr>
          <w:trHeight w:val="397"/>
        </w:trPr>
        <w:tc>
          <w:tcPr>
            <w:tcW w:w="3085" w:type="dxa"/>
            <w:vMerge w:val="restart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04485A46" w14:textId="77777777" w:rsidR="00814D95" w:rsidRPr="00C20E3F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C20E3F">
              <w:rPr>
                <w:color w:val="808080" w:themeColor="background1" w:themeShade="80"/>
                <w:lang w:val="en-GB"/>
              </w:rPr>
              <w:t xml:space="preserve">5. </w:t>
            </w:r>
            <w:proofErr w:type="spellStart"/>
            <w:r w:rsidRPr="00C20E3F">
              <w:rPr>
                <w:color w:val="808080" w:themeColor="background1" w:themeShade="80"/>
                <w:lang w:val="en-GB"/>
              </w:rPr>
              <w:t>Wadden</w:t>
            </w:r>
            <w:proofErr w:type="spellEnd"/>
            <w:r w:rsidRPr="00C20E3F">
              <w:rPr>
                <w:color w:val="808080" w:themeColor="background1" w:themeShade="80"/>
                <w:lang w:val="en-GB"/>
              </w:rPr>
              <w:t xml:space="preserve"> Sea Flyway Initiative (WSFI)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5476B594" w14:textId="4299882D" w:rsidR="00814D95" w:rsidRPr="00C20E3F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C20E3F">
              <w:rPr>
                <w:color w:val="808080" w:themeColor="background1" w:themeShade="80"/>
                <w:lang w:val="en-GB"/>
              </w:rPr>
              <w:t>Observe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66BBED65" w14:textId="263EDB7B" w:rsidR="00814D95" w:rsidRPr="00C20E3F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C20E3F">
              <w:rPr>
                <w:color w:val="808080" w:themeColor="background1" w:themeShade="80"/>
                <w:lang w:val="en-GB"/>
              </w:rPr>
              <w:t>Arctic Cooperation</w:t>
            </w:r>
          </w:p>
        </w:tc>
        <w:tc>
          <w:tcPr>
            <w:tcW w:w="2835" w:type="dxa"/>
            <w:vMerge w:val="restart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5778E5B9" w14:textId="77777777" w:rsidR="00814D95" w:rsidRPr="00D03DEF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03DEF">
              <w:rPr>
                <w:color w:val="808080" w:themeColor="background1" w:themeShade="80"/>
                <w:lang w:val="en-GB"/>
              </w:rPr>
              <w:t>WSFI SG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78D09279" w14:textId="69452B1A" w:rsidR="00814D95" w:rsidRPr="00D03DEF" w:rsidRDefault="00C20E3F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2020-11</w:t>
            </w:r>
          </w:p>
        </w:tc>
      </w:tr>
      <w:tr w:rsidR="00814D95" w:rsidRPr="00945328" w14:paraId="5F1DE406" w14:textId="74902EC7" w:rsidTr="00C20E3F">
        <w:trPr>
          <w:trHeight w:val="397"/>
        </w:trPr>
        <w:tc>
          <w:tcPr>
            <w:tcW w:w="3085" w:type="dxa"/>
            <w:vMerge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48F9ADC3" w14:textId="77777777" w:rsidR="00814D95" w:rsidRPr="00C20E3F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2CA2529E" w14:textId="1709EB6F" w:rsidR="00814D95" w:rsidRPr="00D33ED0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Observe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2D8BFCB0" w14:textId="6920DBEF" w:rsidR="00814D95" w:rsidRPr="00D33ED0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Monitoring of key sites along Flyway</w:t>
            </w:r>
          </w:p>
        </w:tc>
        <w:tc>
          <w:tcPr>
            <w:tcW w:w="2835" w:type="dxa"/>
            <w:vMerge/>
            <w:tcBorders>
              <w:left w:val="single" w:sz="4" w:space="0" w:color="00B7E5"/>
              <w:right w:val="single" w:sz="4" w:space="0" w:color="00B7E5"/>
            </w:tcBorders>
            <w:vAlign w:val="center"/>
          </w:tcPr>
          <w:p w14:paraId="6AF1F3AB" w14:textId="77777777" w:rsidR="00814D95" w:rsidRPr="00D03DEF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692" w:type="dxa"/>
            <w:tcBorders>
              <w:left w:val="single" w:sz="4" w:space="0" w:color="00B7E5"/>
              <w:right w:val="single" w:sz="4" w:space="0" w:color="00B7E5"/>
            </w:tcBorders>
            <w:vAlign w:val="center"/>
          </w:tcPr>
          <w:p w14:paraId="5A5F8E30" w14:textId="06E83FD9" w:rsidR="00814D95" w:rsidRPr="00D03DEF" w:rsidRDefault="00C20E3F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2020-02</w:t>
            </w:r>
            <w:r w:rsidR="00D33ED0">
              <w:rPr>
                <w:color w:val="808080" w:themeColor="background1" w:themeShade="80"/>
                <w:lang w:val="en-GB"/>
              </w:rPr>
              <w:t>,</w:t>
            </w:r>
            <w:r>
              <w:rPr>
                <w:color w:val="808080" w:themeColor="background1" w:themeShade="80"/>
                <w:lang w:val="en-GB"/>
              </w:rPr>
              <w:t xml:space="preserve"> on-going</w:t>
            </w:r>
          </w:p>
        </w:tc>
      </w:tr>
      <w:tr w:rsidR="00814D95" w:rsidRPr="00945328" w14:paraId="44636855" w14:textId="1EDEB80F" w:rsidTr="00C20E3F">
        <w:trPr>
          <w:trHeight w:val="397"/>
        </w:trPr>
        <w:tc>
          <w:tcPr>
            <w:tcW w:w="3085" w:type="dxa"/>
            <w:vMerge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18C1B298" w14:textId="77777777" w:rsidR="00814D95" w:rsidRPr="00DC3830" w:rsidRDefault="00814D95" w:rsidP="00814D95">
            <w:pPr>
              <w:rPr>
                <w:color w:val="808080" w:themeColor="background1" w:themeShade="80"/>
                <w:highlight w:val="yellow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6F3412F0" w14:textId="7299C6EE" w:rsidR="00814D95" w:rsidRPr="00D33ED0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Observe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59ED20B9" w14:textId="6A48355D" w:rsidR="00814D95" w:rsidRPr="00D33ED0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Capacity Building</w:t>
            </w:r>
          </w:p>
        </w:tc>
        <w:tc>
          <w:tcPr>
            <w:tcW w:w="2835" w:type="dxa"/>
            <w:vMerge/>
            <w:tcBorders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0B57DA6E" w14:textId="77777777" w:rsidR="00814D95" w:rsidRPr="00D03DEF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692" w:type="dxa"/>
            <w:tcBorders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6147CB26" w14:textId="52399A7B" w:rsidR="00814D95" w:rsidRPr="00D03DEF" w:rsidRDefault="00D33ED0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On-going</w:t>
            </w:r>
          </w:p>
        </w:tc>
      </w:tr>
      <w:tr w:rsidR="00D33ED0" w:rsidRPr="00D33ED0" w14:paraId="6A507010" w14:textId="77777777" w:rsidTr="00C20E3F">
        <w:trPr>
          <w:trHeight w:val="335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3C3E9EB6" w14:textId="27E49130" w:rsidR="00D33ED0" w:rsidRPr="00D33ED0" w:rsidRDefault="00D33ED0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12. Breeding Bird Action Plan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495B9132" w14:textId="65D4962F" w:rsidR="00D33ED0" w:rsidRPr="00D33ED0" w:rsidRDefault="00D33ED0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Oversee</w:t>
            </w:r>
            <w:r w:rsidRPr="00D33ED0">
              <w:rPr>
                <w:rStyle w:val="FootnoteReference"/>
                <w:color w:val="808080" w:themeColor="background1" w:themeShade="80"/>
                <w:lang w:val="en-GB"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58DE0647" w14:textId="1B703488" w:rsidR="00D33ED0" w:rsidRPr="00D33ED0" w:rsidRDefault="00D33ED0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Breeding bird trend report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58A3A6D6" w14:textId="541D2B1F" w:rsidR="00D33ED0" w:rsidRPr="00D33ED0" w:rsidRDefault="00D33ED0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EG-MB/BB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19443FCE" w14:textId="792E3230" w:rsidR="00D33ED0" w:rsidRDefault="00D33ED0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2020-08</w:t>
            </w:r>
          </w:p>
        </w:tc>
      </w:tr>
      <w:tr w:rsidR="00814D95" w:rsidRPr="00945328" w14:paraId="2A66798F" w14:textId="692B87D3" w:rsidTr="00C20E3F">
        <w:trPr>
          <w:trHeight w:val="375"/>
        </w:trPr>
        <w:tc>
          <w:tcPr>
            <w:tcW w:w="3085" w:type="dxa"/>
            <w:vMerge w:val="restart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6FD65518" w14:textId="77777777" w:rsidR="00814D95" w:rsidRPr="00D33ED0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13. SWIMWAY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0BA5D90B" w14:textId="77777777" w:rsidR="00814D95" w:rsidRPr="00D33ED0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Observe/</w:t>
            </w:r>
          </w:p>
          <w:p w14:paraId="25B203F1" w14:textId="74843F41" w:rsidR="00814D95" w:rsidRPr="00D33ED0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support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0C8B70C9" w14:textId="4513DA7F" w:rsidR="00814D95" w:rsidRPr="00D33ED0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Implementation SWIMWAY Vison</w:t>
            </w:r>
          </w:p>
        </w:tc>
        <w:tc>
          <w:tcPr>
            <w:tcW w:w="2835" w:type="dxa"/>
            <w:vMerge w:val="restart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75932E5C" w14:textId="21EC1F55" w:rsidR="00814D95" w:rsidRPr="00D03DEF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33ED0">
              <w:rPr>
                <w:color w:val="808080" w:themeColor="background1" w:themeShade="80"/>
                <w:lang w:val="en-GB"/>
              </w:rPr>
              <w:t>TG-M/ad hoc WG SWIMWAY</w:t>
            </w:r>
            <w:r>
              <w:rPr>
                <w:color w:val="808080" w:themeColor="background1" w:themeShade="80"/>
                <w:lang w:val="en-GB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46068810" w14:textId="77777777" w:rsidR="00814D95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</w:tr>
      <w:tr w:rsidR="00814D95" w:rsidRPr="00945328" w14:paraId="04E3382D" w14:textId="039EA28F" w:rsidTr="00C20E3F">
        <w:trPr>
          <w:trHeight w:val="194"/>
        </w:trPr>
        <w:tc>
          <w:tcPr>
            <w:tcW w:w="3085" w:type="dxa"/>
            <w:vMerge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3852196C" w14:textId="77777777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107B8CAA" w14:textId="77777777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Observe/</w:t>
            </w:r>
          </w:p>
          <w:p w14:paraId="020F4991" w14:textId="6ED00689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support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40A62019" w14:textId="394E0B2B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  <w:proofErr w:type="spellStart"/>
            <w:r w:rsidRPr="00945328">
              <w:rPr>
                <w:color w:val="808080" w:themeColor="background1" w:themeShade="80"/>
                <w:lang w:val="en-GB"/>
              </w:rPr>
              <w:t>ToR</w:t>
            </w:r>
            <w:proofErr w:type="spellEnd"/>
            <w:r w:rsidRPr="00945328">
              <w:rPr>
                <w:color w:val="808080" w:themeColor="background1" w:themeShade="80"/>
                <w:lang w:val="en-GB"/>
              </w:rPr>
              <w:t xml:space="preserve"> and work programme for EG Fish</w:t>
            </w:r>
          </w:p>
        </w:tc>
        <w:tc>
          <w:tcPr>
            <w:tcW w:w="2835" w:type="dxa"/>
            <w:vMerge/>
            <w:tcBorders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67A01F72" w14:textId="77777777" w:rsidR="00814D95" w:rsidRPr="00D03DEF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692" w:type="dxa"/>
            <w:tcBorders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77CF0C22" w14:textId="571E2BCC" w:rsidR="00814D95" w:rsidRPr="00D03DEF" w:rsidRDefault="00517CCF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2020-11</w:t>
            </w:r>
          </w:p>
        </w:tc>
      </w:tr>
      <w:tr w:rsidR="00814D95" w:rsidRPr="006962F6" w14:paraId="3D55DCCA" w14:textId="5D11596E" w:rsidTr="00C20E3F">
        <w:trPr>
          <w:trHeight w:val="382"/>
        </w:trPr>
        <w:tc>
          <w:tcPr>
            <w:tcW w:w="3085" w:type="dxa"/>
            <w:vMerge w:val="restart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1BEECF12" w14:textId="77777777" w:rsidR="00814D95" w:rsidRPr="006962F6" w:rsidRDefault="00814D95" w:rsidP="00814D95">
            <w:pPr>
              <w:rPr>
                <w:lang w:val="en-GB"/>
              </w:rPr>
            </w:pPr>
            <w:r w:rsidRPr="006962F6">
              <w:rPr>
                <w:lang w:val="en-GB"/>
              </w:rPr>
              <w:t xml:space="preserve">14. Management &amp; </w:t>
            </w:r>
            <w:proofErr w:type="spellStart"/>
            <w:r w:rsidRPr="006962F6">
              <w:rPr>
                <w:lang w:val="en-GB"/>
              </w:rPr>
              <w:t>Wardening</w:t>
            </w:r>
            <w:proofErr w:type="spellEnd"/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6E8C2AD6" w14:textId="3D979920" w:rsidR="00814D95" w:rsidRPr="006962F6" w:rsidRDefault="00814D95" w:rsidP="00814D95">
            <w:pPr>
              <w:rPr>
                <w:lang w:val="en-GB"/>
              </w:rPr>
            </w:pPr>
            <w:r w:rsidRPr="006962F6">
              <w:rPr>
                <w:lang w:val="en-GB"/>
              </w:rPr>
              <w:t>Responsible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338AAC46" w14:textId="1F85E418" w:rsidR="00814D95" w:rsidRPr="006962F6" w:rsidRDefault="00814D95" w:rsidP="00814D95">
            <w:pPr>
              <w:rPr>
                <w:lang w:val="en-GB"/>
              </w:rPr>
            </w:pPr>
            <w:r w:rsidRPr="006962F6">
              <w:rPr>
                <w:lang w:val="en-GB"/>
              </w:rPr>
              <w:t>(Site) Managers Workshop</w:t>
            </w:r>
          </w:p>
        </w:tc>
        <w:tc>
          <w:tcPr>
            <w:tcW w:w="2835" w:type="dxa"/>
            <w:vMerge w:val="restart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134AF2EB" w14:textId="3EB4C170" w:rsidR="00814D95" w:rsidRPr="006962F6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6962F6">
              <w:rPr>
                <w:lang w:val="en-GB"/>
              </w:rPr>
              <w:t xml:space="preserve">TG-M 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7DA0AC25" w14:textId="719D712A" w:rsidR="00814D95" w:rsidRPr="006962F6" w:rsidRDefault="00814D95" w:rsidP="00814D95">
            <w:pPr>
              <w:rPr>
                <w:lang w:val="en-GB"/>
              </w:rPr>
            </w:pPr>
          </w:p>
        </w:tc>
      </w:tr>
      <w:tr w:rsidR="00814D95" w:rsidRPr="006962F6" w14:paraId="6CF711FB" w14:textId="17F909D2" w:rsidTr="00C20E3F">
        <w:trPr>
          <w:trHeight w:val="382"/>
        </w:trPr>
        <w:tc>
          <w:tcPr>
            <w:tcW w:w="3085" w:type="dxa"/>
            <w:vMerge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22040CCC" w14:textId="77777777" w:rsidR="00814D95" w:rsidRPr="006962F6" w:rsidRDefault="00814D95" w:rsidP="00814D95">
            <w:pPr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436DF2FA" w14:textId="7BDA3511" w:rsidR="00814D95" w:rsidRPr="006962F6" w:rsidRDefault="00814D95" w:rsidP="00814D95">
            <w:pPr>
              <w:rPr>
                <w:lang w:val="en-GB"/>
              </w:rPr>
            </w:pPr>
            <w:r w:rsidRPr="006962F6">
              <w:rPr>
                <w:lang w:val="en-GB"/>
              </w:rPr>
              <w:t>Responsible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106BB8AB" w14:textId="1254347A" w:rsidR="00814D95" w:rsidRPr="006962F6" w:rsidRDefault="00814D95" w:rsidP="00814D95">
            <w:pPr>
              <w:rPr>
                <w:lang w:val="en-GB"/>
              </w:rPr>
            </w:pPr>
            <w:proofErr w:type="spellStart"/>
            <w:r w:rsidRPr="006962F6">
              <w:rPr>
                <w:lang w:val="en-GB"/>
              </w:rPr>
              <w:t>Wardening</w:t>
            </w:r>
            <w:proofErr w:type="spellEnd"/>
            <w:r w:rsidRPr="006962F6">
              <w:rPr>
                <w:lang w:val="en-GB"/>
              </w:rPr>
              <w:t xml:space="preserve"> Workshop</w:t>
            </w:r>
          </w:p>
        </w:tc>
        <w:tc>
          <w:tcPr>
            <w:tcW w:w="2835" w:type="dxa"/>
            <w:vMerge/>
            <w:tcBorders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5A438FF8" w14:textId="77777777" w:rsidR="00814D95" w:rsidRPr="006962F6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692" w:type="dxa"/>
            <w:tcBorders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47FA72DD" w14:textId="0E7273BE" w:rsidR="00814D95" w:rsidRPr="006962F6" w:rsidRDefault="00814D95" w:rsidP="00814D95">
            <w:pPr>
              <w:rPr>
                <w:color w:val="808080" w:themeColor="background1" w:themeShade="80"/>
                <w:lang w:val="en-GB"/>
              </w:rPr>
            </w:pPr>
            <w:del w:id="7" w:author="Julia Busch" w:date="2020-05-14T17:15:00Z">
              <w:r w:rsidRPr="006962F6" w:rsidDel="00C87064">
                <w:rPr>
                  <w:color w:val="808080" w:themeColor="background1" w:themeShade="80"/>
                  <w:lang w:val="en-GB"/>
                </w:rPr>
                <w:delText>Early/winter 2020?</w:delText>
              </w:r>
            </w:del>
            <w:ins w:id="8" w:author="Julia Busch" w:date="2020-05-14T17:15:00Z">
              <w:r w:rsidR="00C87064" w:rsidRPr="006962F6">
                <w:rPr>
                  <w:color w:val="808080" w:themeColor="background1" w:themeShade="80"/>
                  <w:lang w:val="en-GB"/>
                </w:rPr>
                <w:t>TBD (to account for COVID 19)</w:t>
              </w:r>
            </w:ins>
          </w:p>
        </w:tc>
      </w:tr>
      <w:tr w:rsidR="00814D95" w:rsidRPr="00945328" w14:paraId="3C48BDB2" w14:textId="6E155D40" w:rsidTr="00C20E3F">
        <w:trPr>
          <w:trHeight w:val="397"/>
        </w:trPr>
        <w:tc>
          <w:tcPr>
            <w:tcW w:w="3085" w:type="dxa"/>
            <w:vMerge w:val="restart"/>
            <w:tcBorders>
              <w:top w:val="single" w:sz="4" w:space="0" w:color="00B7E5"/>
              <w:left w:val="nil"/>
              <w:right w:val="single" w:sz="4" w:space="0" w:color="00B7E5"/>
            </w:tcBorders>
            <w:vAlign w:val="center"/>
            <w:hideMark/>
          </w:tcPr>
          <w:p w14:paraId="5D79B1CF" w14:textId="77777777" w:rsidR="00814D95" w:rsidRPr="006962F6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6962F6">
              <w:rPr>
                <w:color w:val="808080" w:themeColor="background1" w:themeShade="80"/>
                <w:lang w:val="en-GB"/>
              </w:rPr>
              <w:t>15. Seal Management Plan 2018-2022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right w:val="single" w:sz="4" w:space="0" w:color="00B7E5"/>
            </w:tcBorders>
            <w:vAlign w:val="center"/>
          </w:tcPr>
          <w:p w14:paraId="20F0C40F" w14:textId="7D32C236" w:rsidR="00814D95" w:rsidRPr="006962F6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6962F6">
              <w:rPr>
                <w:color w:val="808080" w:themeColor="background1" w:themeShade="80"/>
                <w:lang w:val="en-GB"/>
              </w:rPr>
              <w:t>Evaluate and support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20A73422" w14:textId="6C0F45AC" w:rsidR="00814D95" w:rsidRPr="006962F6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6962F6">
              <w:rPr>
                <w:color w:val="808080" w:themeColor="background1" w:themeShade="80"/>
                <w:lang w:val="en-GB"/>
              </w:rPr>
              <w:t xml:space="preserve">SMP and Annual Reporting </w:t>
            </w:r>
          </w:p>
        </w:tc>
        <w:tc>
          <w:tcPr>
            <w:tcW w:w="2835" w:type="dxa"/>
            <w:vMerge w:val="restart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77C42EEA" w14:textId="77777777" w:rsidR="00814D95" w:rsidRPr="00D03DEF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6962F6">
              <w:rPr>
                <w:color w:val="808080" w:themeColor="background1" w:themeShade="80"/>
                <w:lang w:val="en-GB"/>
              </w:rPr>
              <w:t>EG-Seals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44A75FB4" w14:textId="77777777" w:rsidR="00814D95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</w:tr>
      <w:tr w:rsidR="00814D95" w:rsidRPr="00945328" w14:paraId="5100D8E1" w14:textId="640F552E" w:rsidTr="00C20E3F">
        <w:trPr>
          <w:trHeight w:val="397"/>
        </w:trPr>
        <w:tc>
          <w:tcPr>
            <w:tcW w:w="3085" w:type="dxa"/>
            <w:vMerge/>
            <w:tcBorders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4DA224B7" w14:textId="77777777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026D5695" w14:textId="1F518755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Oversee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60674C28" w14:textId="4F9E2E91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Annual Reporting on harbour seal and grey seal population</w:t>
            </w:r>
          </w:p>
        </w:tc>
        <w:tc>
          <w:tcPr>
            <w:tcW w:w="2835" w:type="dxa"/>
            <w:vMerge/>
            <w:tcBorders>
              <w:left w:val="single" w:sz="4" w:space="0" w:color="00B7E5"/>
              <w:right w:val="single" w:sz="4" w:space="0" w:color="00B7E5"/>
            </w:tcBorders>
            <w:vAlign w:val="center"/>
          </w:tcPr>
          <w:p w14:paraId="67DAD3EB" w14:textId="77777777" w:rsidR="00814D95" w:rsidRPr="00D03DEF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692" w:type="dxa"/>
            <w:tcBorders>
              <w:left w:val="single" w:sz="4" w:space="0" w:color="00B7E5"/>
              <w:right w:val="single" w:sz="4" w:space="0" w:color="00B7E5"/>
            </w:tcBorders>
            <w:vAlign w:val="center"/>
          </w:tcPr>
          <w:p w14:paraId="3B43A8EB" w14:textId="6C29FA49" w:rsidR="00814D95" w:rsidRPr="00D03DEF" w:rsidRDefault="00DD63D3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2020-07 and -11</w:t>
            </w:r>
          </w:p>
        </w:tc>
      </w:tr>
      <w:tr w:rsidR="00814D95" w:rsidRPr="00945328" w14:paraId="1B2C1A48" w14:textId="2DB405BB" w:rsidTr="00C20E3F">
        <w:trPr>
          <w:trHeight w:val="397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288D08E8" w14:textId="77777777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16. Harbour porpoises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746C1AE9" w14:textId="15C18925" w:rsidR="00814D95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Observe and evaluate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459B659A" w14:textId="44C8C4AB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Inclusion to </w:t>
            </w:r>
            <w:proofErr w:type="spellStart"/>
            <w:r>
              <w:rPr>
                <w:color w:val="808080" w:themeColor="background1" w:themeShade="80"/>
                <w:lang w:val="en-GB"/>
              </w:rPr>
              <w:t>ToR</w:t>
            </w:r>
            <w:proofErr w:type="spellEnd"/>
            <w:r>
              <w:rPr>
                <w:color w:val="808080" w:themeColor="background1" w:themeShade="80"/>
                <w:lang w:val="en-GB"/>
              </w:rPr>
              <w:t xml:space="preserve"> of EG-Seals </w:t>
            </w:r>
          </w:p>
        </w:tc>
        <w:tc>
          <w:tcPr>
            <w:tcW w:w="2835" w:type="dxa"/>
            <w:tcBorders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07B739AB" w14:textId="376DC273" w:rsidR="00814D95" w:rsidRPr="00D03DEF" w:rsidRDefault="00814D95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EG-Seals</w:t>
            </w:r>
          </w:p>
        </w:tc>
        <w:tc>
          <w:tcPr>
            <w:tcW w:w="2692" w:type="dxa"/>
            <w:tcBorders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6E4C9FE9" w14:textId="00B9AB3D" w:rsidR="00814D95" w:rsidRDefault="00DD63D3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2020-11</w:t>
            </w:r>
          </w:p>
        </w:tc>
      </w:tr>
      <w:tr w:rsidR="0067743F" w:rsidRPr="00945328" w14:paraId="4AB3F492" w14:textId="0C9FAAB4" w:rsidTr="00CD0F14">
        <w:trPr>
          <w:trHeight w:val="804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05F908BD" w14:textId="77777777" w:rsidR="0067743F" w:rsidRPr="00945328" w:rsidRDefault="0067743F" w:rsidP="00814D95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17. Alien Species (MAPAS)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right w:val="single" w:sz="4" w:space="0" w:color="00B7E5"/>
            </w:tcBorders>
            <w:vAlign w:val="center"/>
          </w:tcPr>
          <w:p w14:paraId="35A32B2B" w14:textId="08C98AAD" w:rsidR="0067743F" w:rsidRPr="00945328" w:rsidRDefault="0067743F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Oversee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  <w:hideMark/>
          </w:tcPr>
          <w:p w14:paraId="3DD0E033" w14:textId="174D902B" w:rsidR="0067743F" w:rsidRPr="00945328" w:rsidRDefault="0067743F" w:rsidP="00814D95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Implementation MAPAS</w:t>
            </w:r>
            <w:r>
              <w:rPr>
                <w:color w:val="808080" w:themeColor="background1" w:themeShade="80"/>
                <w:lang w:val="en-GB"/>
              </w:rPr>
              <w:t xml:space="preserve"> / Alien Species Platform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5AA36DB1" w14:textId="36D9BA9B" w:rsidR="0067743F" w:rsidRPr="00D03DEF" w:rsidRDefault="0067743F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EG-AS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64647502" w14:textId="71056F89" w:rsidR="0067743F" w:rsidRDefault="0067743F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2020-11 (on-going)</w:t>
            </w:r>
          </w:p>
        </w:tc>
      </w:tr>
      <w:tr w:rsidR="00400C97" w:rsidRPr="00400C97" w14:paraId="7EB714A8" w14:textId="1A2C86A4" w:rsidTr="00C20E3F">
        <w:trPr>
          <w:trHeight w:val="804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4B3B3B2A" w14:textId="77777777" w:rsidR="00814D95" w:rsidRPr="00400C97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400C97">
              <w:rPr>
                <w:color w:val="808080" w:themeColor="background1" w:themeShade="80"/>
                <w:lang w:val="en-GB"/>
              </w:rPr>
              <w:t>20. Quality Status Report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right w:val="single" w:sz="4" w:space="0" w:color="00B7E5"/>
            </w:tcBorders>
            <w:vAlign w:val="center"/>
          </w:tcPr>
          <w:p w14:paraId="37E51372" w14:textId="1674B275" w:rsidR="00814D95" w:rsidRPr="00400C97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400C97">
              <w:rPr>
                <w:color w:val="808080" w:themeColor="background1" w:themeShade="80"/>
                <w:lang w:val="en-GB"/>
              </w:rPr>
              <w:t>Support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3A5998BE" w14:textId="138DCC2F" w:rsidR="00814D95" w:rsidRPr="00400C97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400C97">
              <w:rPr>
                <w:color w:val="808080" w:themeColor="background1" w:themeShade="80"/>
                <w:lang w:val="en-GB"/>
              </w:rPr>
              <w:t xml:space="preserve">Draft Proposal for next QSR (joint note TG-MA TG-M) 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7934EEB8" w14:textId="15EEE47C" w:rsidR="00814D95" w:rsidRPr="00400C97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400C97">
              <w:rPr>
                <w:color w:val="808080" w:themeColor="background1" w:themeShade="80"/>
                <w:lang w:val="en-GB"/>
              </w:rPr>
              <w:t>TG-MA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right w:val="single" w:sz="4" w:space="0" w:color="00B7E5"/>
            </w:tcBorders>
            <w:vAlign w:val="center"/>
          </w:tcPr>
          <w:p w14:paraId="39360012" w14:textId="2DFEB1FD" w:rsidR="00814D95" w:rsidRPr="00400C97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400C97">
              <w:rPr>
                <w:color w:val="808080" w:themeColor="background1" w:themeShade="80"/>
                <w:lang w:val="en-GB"/>
              </w:rPr>
              <w:t>TBD TG-MA</w:t>
            </w:r>
          </w:p>
        </w:tc>
      </w:tr>
      <w:tr w:rsidR="00814D95" w:rsidRPr="00945328" w14:paraId="2297C776" w14:textId="67AD78BF" w:rsidTr="00C20E3F">
        <w:trPr>
          <w:trHeight w:val="397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23465F8B" w14:textId="36820AD2" w:rsidR="00814D95" w:rsidRPr="00945328" w:rsidRDefault="00814D95" w:rsidP="00814D95">
            <w:pPr>
              <w:rPr>
                <w:lang w:val="en-GB"/>
              </w:rPr>
            </w:pPr>
            <w:r w:rsidRPr="00945328">
              <w:rPr>
                <w:lang w:val="en-GB"/>
              </w:rPr>
              <w:t>21. Sustainable fisheries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15562D29" w14:textId="20666CE3" w:rsidR="00814D95" w:rsidRPr="00DD5662" w:rsidRDefault="00814D95" w:rsidP="00814D95">
            <w:pPr>
              <w:rPr>
                <w:lang w:val="en-GB"/>
              </w:rPr>
            </w:pPr>
            <w:r w:rsidRPr="00DD5662">
              <w:rPr>
                <w:lang w:val="en-GB"/>
              </w:rPr>
              <w:t>Responsible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5DCC15AF" w14:textId="464B1B2C" w:rsidR="00814D95" w:rsidRPr="00DD5662" w:rsidRDefault="00814D95" w:rsidP="00814D95">
            <w:pPr>
              <w:rPr>
                <w:lang w:val="en-GB"/>
              </w:rPr>
            </w:pPr>
            <w:r w:rsidRPr="00DD5662">
              <w:rPr>
                <w:lang w:val="en-GB"/>
              </w:rPr>
              <w:t>Inventory/Framework for sustainable fisheries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453F25BE" w14:textId="71EB1CB5" w:rsidR="00814D95" w:rsidRPr="00DD5662" w:rsidRDefault="00814D95" w:rsidP="00814D95">
            <w:pPr>
              <w:rPr>
                <w:lang w:val="en-GB"/>
              </w:rPr>
            </w:pPr>
            <w:r w:rsidRPr="00DD5662">
              <w:rPr>
                <w:lang w:val="en-GB"/>
              </w:rPr>
              <w:t>TG-M/CWSS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04FE18CC" w14:textId="6D3E880F" w:rsidR="00814D95" w:rsidRPr="00DD5662" w:rsidRDefault="00814D95" w:rsidP="00814D95">
            <w:pPr>
              <w:rPr>
                <w:lang w:val="en-GB"/>
              </w:rPr>
            </w:pPr>
            <w:r w:rsidRPr="00DD5662">
              <w:rPr>
                <w:lang w:val="en-GB"/>
              </w:rPr>
              <w:t>2020-05 for WSB 31 (compare SIMP 3b)</w:t>
            </w:r>
          </w:p>
        </w:tc>
      </w:tr>
      <w:tr w:rsidR="00814D95" w:rsidRPr="00945328" w14:paraId="28152030" w14:textId="230A02AF" w:rsidTr="00C20E3F">
        <w:trPr>
          <w:trHeight w:val="397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33CBC0C0" w14:textId="77777777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  <w:del w:id="9" w:author="Julia Busch" w:date="2020-05-14T10:43:00Z">
              <w:r w:rsidRPr="00945328" w:rsidDel="00D33366">
                <w:rPr>
                  <w:color w:val="808080" w:themeColor="background1" w:themeShade="80"/>
                  <w:lang w:val="en-GB"/>
                </w:rPr>
                <w:delText>[</w:delText>
              </w:r>
            </w:del>
            <w:r w:rsidRPr="00945328">
              <w:rPr>
                <w:color w:val="808080" w:themeColor="background1" w:themeShade="80"/>
                <w:lang w:val="en-GB"/>
              </w:rPr>
              <w:t>22.-23 Marine litter</w:t>
            </w:r>
            <w:del w:id="10" w:author="Julia Busch" w:date="2020-05-14T10:43:00Z">
              <w:r w:rsidRPr="00945328" w:rsidDel="00D33366">
                <w:rPr>
                  <w:color w:val="808080" w:themeColor="background1" w:themeShade="80"/>
                  <w:lang w:val="en-GB"/>
                </w:rPr>
                <w:delText>]</w:delText>
              </w:r>
            </w:del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2F368313" w14:textId="069677D0" w:rsidR="00814D95" w:rsidRPr="00DD5662" w:rsidRDefault="00D33366" w:rsidP="00814D95">
            <w:pPr>
              <w:rPr>
                <w:color w:val="808080" w:themeColor="background1" w:themeShade="80"/>
                <w:lang w:val="en-GB"/>
              </w:rPr>
            </w:pPr>
            <w:ins w:id="11" w:author="Julia Busch" w:date="2020-05-14T10:43:00Z">
              <w:r>
                <w:rPr>
                  <w:color w:val="808080" w:themeColor="background1" w:themeShade="80"/>
                  <w:lang w:val="en-GB"/>
                </w:rPr>
                <w:t>Responsible/</w:t>
              </w:r>
            </w:ins>
            <w:r w:rsidR="00814D95" w:rsidRPr="00DD5662">
              <w:rPr>
                <w:color w:val="808080" w:themeColor="background1" w:themeShade="80"/>
                <w:lang w:val="en-GB"/>
              </w:rPr>
              <w:t>Support if needed/Ignition phase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2AAE5926" w14:textId="5295AAFB" w:rsidR="00814D95" w:rsidRPr="00DD5662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D5662">
              <w:rPr>
                <w:color w:val="808080" w:themeColor="background1" w:themeShade="80"/>
                <w:lang w:val="en-GB"/>
              </w:rPr>
              <w:t>Inventory on activities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4E5182D6" w14:textId="5ADD8B73" w:rsidR="00814D95" w:rsidRPr="00DD5662" w:rsidRDefault="008B1C7E" w:rsidP="00814D95">
            <w:pPr>
              <w:rPr>
                <w:color w:val="808080" w:themeColor="background1" w:themeShade="80"/>
                <w:lang w:val="en-GB"/>
              </w:rPr>
            </w:pPr>
            <w:r w:rsidRPr="000722DF">
              <w:rPr>
                <w:color w:val="808080" w:themeColor="background1" w:themeShade="80"/>
                <w:lang w:val="en-GB"/>
              </w:rPr>
              <w:t>[TG-M] NL/D</w:t>
            </w:r>
            <w:ins w:id="12" w:author="Julia Busch" w:date="2020-05-14T10:43:00Z">
              <w:r w:rsidR="00D33366">
                <w:rPr>
                  <w:color w:val="808080" w:themeColor="background1" w:themeShade="80"/>
                  <w:lang w:val="en-GB"/>
                </w:rPr>
                <w:t>/</w:t>
              </w:r>
            </w:ins>
            <w:ins w:id="13" w:author="Julia Busch" w:date="2020-05-14T10:44:00Z">
              <w:r w:rsidR="00D33366">
                <w:rPr>
                  <w:color w:val="808080" w:themeColor="background1" w:themeShade="80"/>
                  <w:lang w:val="en-GB"/>
                </w:rPr>
                <w:t xml:space="preserve">QSR </w:t>
              </w:r>
            </w:ins>
            <w:ins w:id="14" w:author="Julia Busch" w:date="2020-05-14T17:44:00Z">
              <w:r w:rsidR="006962F6">
                <w:rPr>
                  <w:color w:val="808080" w:themeColor="background1" w:themeShade="80"/>
                  <w:lang w:val="en-GB"/>
                </w:rPr>
                <w:t xml:space="preserve">thematic report </w:t>
              </w:r>
            </w:ins>
            <w:ins w:id="15" w:author="Julia Busch" w:date="2020-05-14T10:44:00Z">
              <w:r w:rsidR="00D33366">
                <w:rPr>
                  <w:color w:val="808080" w:themeColor="background1" w:themeShade="80"/>
                  <w:lang w:val="en-GB"/>
                </w:rPr>
                <w:t xml:space="preserve">authors/ </w:t>
              </w:r>
            </w:ins>
            <w:ins w:id="16" w:author="Julia Busch" w:date="2020-05-14T10:43:00Z">
              <w:r w:rsidR="00D33366">
                <w:rPr>
                  <w:color w:val="808080" w:themeColor="background1" w:themeShade="80"/>
                  <w:lang w:val="en-GB"/>
                </w:rPr>
                <w:t>TG-WH</w:t>
              </w:r>
            </w:ins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5215AC5E" w14:textId="6CEBC642" w:rsidR="00814D95" w:rsidRPr="00DD5662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D5662">
              <w:rPr>
                <w:color w:val="808080" w:themeColor="background1" w:themeShade="80"/>
                <w:lang w:val="en-GB"/>
              </w:rPr>
              <w:t>2020-</w:t>
            </w:r>
            <w:del w:id="17" w:author="Julia Busch" w:date="2020-05-14T10:44:00Z">
              <w:r w:rsidRPr="00DD5662" w:rsidDel="00D33366">
                <w:rPr>
                  <w:color w:val="808080" w:themeColor="background1" w:themeShade="80"/>
                  <w:lang w:val="en-GB"/>
                </w:rPr>
                <w:delText xml:space="preserve">05 </w:delText>
              </w:r>
            </w:del>
            <w:ins w:id="18" w:author="Julia Busch" w:date="2020-05-14T10:44:00Z">
              <w:r w:rsidR="00D33366">
                <w:rPr>
                  <w:color w:val="808080" w:themeColor="background1" w:themeShade="80"/>
                  <w:lang w:val="en-GB"/>
                </w:rPr>
                <w:t>xx</w:t>
              </w:r>
              <w:r w:rsidR="00D33366" w:rsidRPr="00DD5662">
                <w:rPr>
                  <w:color w:val="808080" w:themeColor="background1" w:themeShade="80"/>
                  <w:lang w:val="en-GB"/>
                </w:rPr>
                <w:t xml:space="preserve"> </w:t>
              </w:r>
            </w:ins>
            <w:r w:rsidRPr="00DD5662">
              <w:rPr>
                <w:color w:val="808080" w:themeColor="background1" w:themeShade="80"/>
                <w:lang w:val="en-GB"/>
              </w:rPr>
              <w:t xml:space="preserve">for WSB </w:t>
            </w:r>
            <w:del w:id="19" w:author="Julia Busch" w:date="2020-05-14T10:44:00Z">
              <w:r w:rsidRPr="00DD5662" w:rsidDel="00D33366">
                <w:rPr>
                  <w:color w:val="808080" w:themeColor="background1" w:themeShade="80"/>
                  <w:lang w:val="en-GB"/>
                </w:rPr>
                <w:delText>31</w:delText>
              </w:r>
            </w:del>
            <w:ins w:id="20" w:author="Julia Busch" w:date="2020-05-14T10:44:00Z">
              <w:r w:rsidR="00D33366" w:rsidRPr="00DD5662">
                <w:rPr>
                  <w:color w:val="808080" w:themeColor="background1" w:themeShade="80"/>
                  <w:lang w:val="en-GB"/>
                </w:rPr>
                <w:t>3</w:t>
              </w:r>
              <w:r w:rsidR="00D33366">
                <w:rPr>
                  <w:color w:val="808080" w:themeColor="background1" w:themeShade="80"/>
                  <w:lang w:val="en-GB"/>
                </w:rPr>
                <w:t>2</w:t>
              </w:r>
            </w:ins>
          </w:p>
        </w:tc>
      </w:tr>
      <w:tr w:rsidR="00814D95" w:rsidRPr="00945328" w14:paraId="040C5AB0" w14:textId="24828637" w:rsidTr="00C20E3F">
        <w:trPr>
          <w:trHeight w:val="397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4D80A01D" w14:textId="77777777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[24. Light emissions]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4F294E16" w14:textId="08C02272" w:rsidR="00814D95" w:rsidRPr="00DD5662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D5662">
              <w:rPr>
                <w:color w:val="808080" w:themeColor="background1" w:themeShade="80"/>
                <w:lang w:val="en-GB"/>
              </w:rPr>
              <w:t>Support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5A8B47BC" w14:textId="594F3822" w:rsidR="00814D95" w:rsidRPr="00DD5662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D5662">
              <w:rPr>
                <w:color w:val="808080" w:themeColor="background1" w:themeShade="80"/>
                <w:lang w:val="en-GB"/>
              </w:rPr>
              <w:t>Inventory on activities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739A5DC6" w14:textId="59C479B0" w:rsidR="00814D95" w:rsidRPr="00DD5662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DD5662">
              <w:rPr>
                <w:color w:val="808080" w:themeColor="background1" w:themeShade="80"/>
                <w:lang w:val="en-GB"/>
              </w:rPr>
              <w:t>WSF/Partnership Hub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3E63AD52" w14:textId="77777777" w:rsidR="00814D95" w:rsidRPr="00DD5662" w:rsidRDefault="00814D95" w:rsidP="00814D95">
            <w:pPr>
              <w:rPr>
                <w:color w:val="808080" w:themeColor="background1" w:themeShade="80"/>
                <w:lang w:val="en-GB"/>
              </w:rPr>
            </w:pPr>
          </w:p>
        </w:tc>
      </w:tr>
      <w:tr w:rsidR="00814D95" w:rsidRPr="00C87064" w14:paraId="3A44CA3F" w14:textId="10FCE541" w:rsidTr="00C20E3F">
        <w:trPr>
          <w:trHeight w:val="397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68FFB8D3" w14:textId="5B37F2B7" w:rsidR="00814D95" w:rsidRPr="00C87064" w:rsidRDefault="00814D95" w:rsidP="00814D95">
            <w:pPr>
              <w:rPr>
                <w:lang w:val="en-GB"/>
              </w:rPr>
            </w:pPr>
            <w:r w:rsidRPr="00C87064">
              <w:rPr>
                <w:lang w:val="en-GB"/>
              </w:rPr>
              <w:t>29. Renewable energy and its transportation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2EE27CAA" w14:textId="0BA4AABA" w:rsidR="00814D95" w:rsidRPr="005A39E0" w:rsidRDefault="00814D95" w:rsidP="00814D95">
            <w:pPr>
              <w:rPr>
                <w:lang w:val="en-GB"/>
              </w:rPr>
            </w:pPr>
            <w:r w:rsidRPr="005A39E0">
              <w:rPr>
                <w:lang w:val="en-GB"/>
              </w:rPr>
              <w:t>Responsible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35625AE8" w14:textId="4C98F5E4" w:rsidR="00814D95" w:rsidRPr="00C87064" w:rsidRDefault="00814D95" w:rsidP="00814D95">
            <w:pPr>
              <w:rPr>
                <w:lang w:val="en-GB"/>
              </w:rPr>
            </w:pPr>
            <w:r w:rsidRPr="00C87064">
              <w:rPr>
                <w:lang w:val="en-GB"/>
              </w:rPr>
              <w:t xml:space="preserve">Overview on concepts for renewable energy transport/sea floor </w:t>
            </w:r>
            <w:proofErr w:type="gramStart"/>
            <w:r w:rsidRPr="00C87064">
              <w:rPr>
                <w:lang w:val="en-GB"/>
              </w:rPr>
              <w:t>/(</w:t>
            </w:r>
            <w:proofErr w:type="gramEnd"/>
            <w:r w:rsidRPr="00C87064">
              <w:rPr>
                <w:lang w:val="en-GB"/>
              </w:rPr>
              <w:t>Inventory study 2020)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39B0449B" w14:textId="1D9A55E3" w:rsidR="00814D95" w:rsidRPr="00C87064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C87064">
              <w:rPr>
                <w:lang w:val="en-GB"/>
              </w:rPr>
              <w:t xml:space="preserve">TG-M (DK, D, NL, coordination by </w:t>
            </w:r>
            <w:r w:rsidR="009C2F04" w:rsidRPr="00C87064">
              <w:rPr>
                <w:lang w:val="en-GB"/>
              </w:rPr>
              <w:t>?</w:t>
            </w:r>
            <w:r w:rsidRPr="00C87064">
              <w:rPr>
                <w:lang w:val="en-GB"/>
              </w:rPr>
              <w:t>)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50F3A682" w14:textId="305A1885" w:rsidR="00814D95" w:rsidRPr="00C87064" w:rsidRDefault="00814D95" w:rsidP="00814D95">
            <w:pPr>
              <w:rPr>
                <w:lang w:val="en-GB"/>
              </w:rPr>
            </w:pPr>
            <w:r w:rsidRPr="00C87064">
              <w:rPr>
                <w:lang w:val="en-GB"/>
              </w:rPr>
              <w:t xml:space="preserve">TBD (compare SIMP 3d) </w:t>
            </w:r>
          </w:p>
        </w:tc>
      </w:tr>
      <w:tr w:rsidR="008B1C7E" w:rsidRPr="00C87064" w14:paraId="5B51C353" w14:textId="2E47B666" w:rsidTr="009B7003">
        <w:trPr>
          <w:trHeight w:val="397"/>
        </w:trPr>
        <w:tc>
          <w:tcPr>
            <w:tcW w:w="3085" w:type="dxa"/>
            <w:vMerge w:val="restart"/>
            <w:tcBorders>
              <w:top w:val="single" w:sz="4" w:space="0" w:color="00B7E5"/>
              <w:left w:val="nil"/>
              <w:right w:val="single" w:sz="4" w:space="0" w:color="00B7E5"/>
            </w:tcBorders>
            <w:vAlign w:val="center"/>
            <w:hideMark/>
          </w:tcPr>
          <w:p w14:paraId="7C0FA7DA" w14:textId="51189970" w:rsidR="008B1C7E" w:rsidRPr="00C87064" w:rsidRDefault="008B1C7E" w:rsidP="008B1C7E">
            <w:pPr>
              <w:rPr>
                <w:color w:val="808080" w:themeColor="background1" w:themeShade="80"/>
                <w:lang w:val="en-GB"/>
              </w:rPr>
            </w:pPr>
            <w:r w:rsidRPr="00C87064">
              <w:rPr>
                <w:lang w:val="en-GB"/>
              </w:rPr>
              <w:t>[30.-34. Sustainable –Shipping and Ports]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2D3236C3" w14:textId="3259D369" w:rsidR="008B1C7E" w:rsidRPr="00C87064" w:rsidRDefault="008B1C7E" w:rsidP="008B1C7E">
            <w:pPr>
              <w:rPr>
                <w:color w:val="808080" w:themeColor="background1" w:themeShade="80"/>
                <w:lang w:val="en-GB"/>
              </w:rPr>
            </w:pPr>
            <w:r w:rsidRPr="00C87064">
              <w:rPr>
                <w:lang w:val="en-GB"/>
              </w:rPr>
              <w:t xml:space="preserve"> Responsible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7FA755A5" w14:textId="37C35161" w:rsidR="008B1C7E" w:rsidRPr="00C87064" w:rsidRDefault="008B1C7E" w:rsidP="008B1C7E">
            <w:pPr>
              <w:rPr>
                <w:color w:val="808080" w:themeColor="background1" w:themeShade="80"/>
                <w:lang w:val="en-GB"/>
              </w:rPr>
            </w:pPr>
            <w:r w:rsidRPr="00C87064">
              <w:rPr>
                <w:lang w:val="en-GB"/>
              </w:rPr>
              <w:t>Concept on Awareness and Education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405D6E00" w14:textId="38893D0F" w:rsidR="008B1C7E" w:rsidRPr="00C87064" w:rsidRDefault="008B1C7E" w:rsidP="008B1C7E">
            <w:pPr>
              <w:rPr>
                <w:color w:val="808080" w:themeColor="background1" w:themeShade="80"/>
                <w:lang w:val="en-GB"/>
              </w:rPr>
            </w:pPr>
            <w:r w:rsidRPr="00C87064">
              <w:rPr>
                <w:lang w:val="en-GB"/>
              </w:rPr>
              <w:t>TG-M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102D337C" w14:textId="626DAC95" w:rsidR="008B1C7E" w:rsidRPr="00C87064" w:rsidRDefault="008B1C7E" w:rsidP="008B1C7E">
            <w:pPr>
              <w:rPr>
                <w:color w:val="808080" w:themeColor="background1" w:themeShade="80"/>
                <w:lang w:val="en-GB"/>
              </w:rPr>
            </w:pPr>
            <w:r w:rsidRPr="00C87064">
              <w:rPr>
                <w:lang w:val="en-GB"/>
              </w:rPr>
              <w:t>TBD (compare SIMP 3c)</w:t>
            </w:r>
          </w:p>
        </w:tc>
      </w:tr>
      <w:tr w:rsidR="008B1C7E" w:rsidRPr="00C87064" w14:paraId="0953F95F" w14:textId="77777777" w:rsidTr="009B7003">
        <w:trPr>
          <w:trHeight w:val="397"/>
        </w:trPr>
        <w:tc>
          <w:tcPr>
            <w:tcW w:w="3085" w:type="dxa"/>
            <w:vMerge/>
            <w:tcBorders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2B61E14D" w14:textId="77777777" w:rsidR="008B1C7E" w:rsidRPr="00C87064" w:rsidRDefault="008B1C7E" w:rsidP="008B1C7E">
            <w:pPr>
              <w:rPr>
                <w:color w:val="808080" w:themeColor="background1" w:themeShade="80"/>
                <w:lang w:val="en-GB"/>
                <w:rPrChange w:id="21" w:author="Julia Busch" w:date="2020-05-14T17:16:00Z">
                  <w:rPr>
                    <w:color w:val="808080" w:themeColor="background1" w:themeShade="80"/>
                    <w:highlight w:val="yellow"/>
                    <w:lang w:val="en-GB"/>
                  </w:rPr>
                </w:rPrChange>
              </w:rPr>
            </w:pP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2482CC83" w14:textId="77777777" w:rsidR="008B1C7E" w:rsidRPr="00C87064" w:rsidRDefault="008B1C7E" w:rsidP="008B1C7E">
            <w:pPr>
              <w:rPr>
                <w:lang w:val="en-GB"/>
                <w:rPrChange w:id="22" w:author="Julia Busch" w:date="2020-05-14T17:16:00Z">
                  <w:rPr>
                    <w:highlight w:val="yellow"/>
                    <w:lang w:val="en-GB"/>
                  </w:rPr>
                </w:rPrChange>
              </w:rPr>
            </w:pPr>
            <w:r w:rsidRPr="00C87064">
              <w:rPr>
                <w:lang w:val="en-GB"/>
                <w:rPrChange w:id="23" w:author="Julia Busch" w:date="2020-05-14T17:16:00Z">
                  <w:rPr>
                    <w:highlight w:val="yellow"/>
                    <w:lang w:val="en-GB"/>
                  </w:rPr>
                </w:rPrChange>
              </w:rPr>
              <w:t>Support</w:t>
            </w:r>
          </w:p>
          <w:p w14:paraId="650D229C" w14:textId="77777777" w:rsidR="008B1C7E" w:rsidRPr="00C87064" w:rsidRDefault="008B1C7E" w:rsidP="008B1C7E">
            <w:pPr>
              <w:rPr>
                <w:color w:val="808080" w:themeColor="background1" w:themeShade="80"/>
                <w:lang w:val="en-GB"/>
                <w:rPrChange w:id="24" w:author="Julia Busch" w:date="2020-05-14T17:16:00Z">
                  <w:rPr>
                    <w:color w:val="808080" w:themeColor="background1" w:themeShade="80"/>
                    <w:highlight w:val="yellow"/>
                    <w:lang w:val="en-GB"/>
                  </w:rPr>
                </w:rPrChange>
              </w:rPr>
            </w:pP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43F59A21" w14:textId="48EC8525" w:rsidR="008B1C7E" w:rsidRPr="00C87064" w:rsidRDefault="008B1C7E" w:rsidP="008B1C7E">
            <w:pPr>
              <w:rPr>
                <w:color w:val="808080" w:themeColor="background1" w:themeShade="80"/>
                <w:lang w:val="en-GB"/>
                <w:rPrChange w:id="25" w:author="Julia Busch" w:date="2020-05-14T17:16:00Z">
                  <w:rPr>
                    <w:color w:val="808080" w:themeColor="background1" w:themeShade="80"/>
                    <w:highlight w:val="yellow"/>
                    <w:lang w:val="en-GB"/>
                  </w:rPr>
                </w:rPrChange>
              </w:rPr>
            </w:pPr>
            <w:r w:rsidRPr="00C87064">
              <w:rPr>
                <w:lang w:val="en-GB"/>
                <w:rPrChange w:id="26" w:author="Julia Busch" w:date="2020-05-14T17:16:00Z">
                  <w:rPr>
                    <w:highlight w:val="yellow"/>
                    <w:lang w:val="en-GB"/>
                  </w:rPr>
                </w:rPrChange>
              </w:rPr>
              <w:t>WSF Round table approach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4026CD90" w14:textId="34BCC830" w:rsidR="008B1C7E" w:rsidRPr="00C87064" w:rsidRDefault="008B1C7E" w:rsidP="008B1C7E">
            <w:pPr>
              <w:rPr>
                <w:color w:val="808080" w:themeColor="background1" w:themeShade="80"/>
                <w:lang w:val="en-GB"/>
                <w:rPrChange w:id="27" w:author="Julia Busch" w:date="2020-05-14T17:16:00Z">
                  <w:rPr>
                    <w:color w:val="808080" w:themeColor="background1" w:themeShade="80"/>
                    <w:highlight w:val="yellow"/>
                    <w:lang w:val="en-GB"/>
                  </w:rPr>
                </w:rPrChange>
              </w:rPr>
            </w:pPr>
            <w:r w:rsidRPr="00C87064">
              <w:rPr>
                <w:lang w:val="en-GB"/>
                <w:rPrChange w:id="28" w:author="Julia Busch" w:date="2020-05-14T17:16:00Z">
                  <w:rPr>
                    <w:highlight w:val="yellow"/>
                    <w:lang w:val="en-GB"/>
                  </w:rPr>
                </w:rPrChange>
              </w:rPr>
              <w:t>[WSF in collaboration with TG-M]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2BA8E488" w14:textId="4958BAEB" w:rsidR="008B1C7E" w:rsidRPr="00C87064" w:rsidRDefault="008B1C7E" w:rsidP="008B1C7E">
            <w:pPr>
              <w:rPr>
                <w:lang w:val="en-GB"/>
                <w:rPrChange w:id="29" w:author="Julia Busch" w:date="2020-05-14T17:16:00Z">
                  <w:rPr>
                    <w:highlight w:val="yellow"/>
                    <w:lang w:val="en-GB"/>
                  </w:rPr>
                </w:rPrChange>
              </w:rPr>
            </w:pPr>
            <w:r w:rsidRPr="00C87064">
              <w:rPr>
                <w:lang w:val="en-GB"/>
                <w:rPrChange w:id="30" w:author="Julia Busch" w:date="2020-05-14T17:16:00Z">
                  <w:rPr>
                    <w:highlight w:val="yellow"/>
                    <w:lang w:val="en-GB"/>
                  </w:rPr>
                </w:rPrChange>
              </w:rPr>
              <w:t>TBD (compare SIMP 3c)</w:t>
            </w:r>
          </w:p>
        </w:tc>
      </w:tr>
      <w:tr w:rsidR="008B1C7E" w:rsidRPr="00945328" w14:paraId="1D279DAD" w14:textId="311CDA04" w:rsidTr="00C20E3F">
        <w:trPr>
          <w:trHeight w:val="397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6ABF325F" w14:textId="6BB78525" w:rsidR="008B1C7E" w:rsidRPr="00945328" w:rsidRDefault="008B1C7E" w:rsidP="008B1C7E">
            <w:pPr>
              <w:rPr>
                <w:color w:val="808080" w:themeColor="background1" w:themeShade="80"/>
                <w:lang w:val="en-GB"/>
              </w:rPr>
            </w:pPr>
            <w:r w:rsidRPr="000722DF">
              <w:rPr>
                <w:color w:val="808080" w:themeColor="background1" w:themeShade="80"/>
                <w:lang w:val="en-GB"/>
              </w:rPr>
              <w:t xml:space="preserve">36. </w:t>
            </w:r>
            <w:r>
              <w:rPr>
                <w:color w:val="808080" w:themeColor="background1" w:themeShade="80"/>
                <w:lang w:val="en-GB"/>
              </w:rPr>
              <w:t xml:space="preserve">Joint Program on </w:t>
            </w:r>
            <w:r w:rsidRPr="000722DF">
              <w:rPr>
                <w:color w:val="808080" w:themeColor="background1" w:themeShade="80"/>
                <w:lang w:val="en-GB"/>
              </w:rPr>
              <w:t xml:space="preserve">Research 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0E1B6F45" w14:textId="148C16E8" w:rsidR="008B1C7E" w:rsidRPr="00945328" w:rsidRDefault="008B1C7E" w:rsidP="008B1C7E">
            <w:pPr>
              <w:rPr>
                <w:color w:val="808080" w:themeColor="background1" w:themeShade="80"/>
                <w:lang w:val="en-GB"/>
              </w:rPr>
            </w:pPr>
            <w:r w:rsidRPr="000722DF">
              <w:rPr>
                <w:color w:val="808080" w:themeColor="background1" w:themeShade="80"/>
                <w:lang w:val="en-GB"/>
              </w:rPr>
              <w:t>Support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43FC63F1" w14:textId="7D2E334A" w:rsidR="008B1C7E" w:rsidRPr="00945328" w:rsidRDefault="008B1C7E" w:rsidP="008B1C7E">
            <w:pPr>
              <w:rPr>
                <w:color w:val="808080" w:themeColor="background1" w:themeShade="80"/>
                <w:lang w:val="en-GB"/>
              </w:rPr>
            </w:pPr>
            <w:r w:rsidRPr="000722DF">
              <w:rPr>
                <w:color w:val="808080" w:themeColor="background1" w:themeShade="80"/>
                <w:lang w:val="en-GB"/>
              </w:rPr>
              <w:t>Installation of T Programm</w:t>
            </w:r>
            <w:r>
              <w:rPr>
                <w:color w:val="808080" w:themeColor="background1" w:themeShade="80"/>
                <w:lang w:val="en-GB"/>
              </w:rPr>
              <w:t>ing</w:t>
            </w:r>
            <w:r w:rsidRPr="000722DF">
              <w:rPr>
                <w:color w:val="808080" w:themeColor="background1" w:themeShade="80"/>
                <w:lang w:val="en-GB"/>
              </w:rPr>
              <w:t xml:space="preserve"> Committee</w:t>
            </w:r>
            <w:r>
              <w:rPr>
                <w:color w:val="808080" w:themeColor="background1" w:themeShade="80"/>
                <w:lang w:val="en-GB"/>
              </w:rPr>
              <w:t xml:space="preserve"> on </w:t>
            </w:r>
            <w:proofErr w:type="spellStart"/>
            <w:r>
              <w:rPr>
                <w:color w:val="808080" w:themeColor="background1" w:themeShade="80"/>
                <w:lang w:val="en-GB"/>
              </w:rPr>
              <w:t>Wadden</w:t>
            </w:r>
            <w:proofErr w:type="spellEnd"/>
            <w:r>
              <w:rPr>
                <w:color w:val="808080" w:themeColor="background1" w:themeShade="80"/>
                <w:lang w:val="en-GB"/>
              </w:rPr>
              <w:t xml:space="preserve"> Sea Research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5431FF9A" w14:textId="428C215E" w:rsidR="008B1C7E" w:rsidRPr="00D03DEF" w:rsidRDefault="008B1C7E" w:rsidP="008B1C7E">
            <w:pPr>
              <w:rPr>
                <w:color w:val="808080" w:themeColor="background1" w:themeShade="80"/>
                <w:lang w:val="en-GB"/>
              </w:rPr>
            </w:pPr>
            <w:r w:rsidRPr="000722DF">
              <w:rPr>
                <w:color w:val="808080" w:themeColor="background1" w:themeShade="80"/>
                <w:lang w:val="en-GB"/>
              </w:rPr>
              <w:t>TRA-RMC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3AE4873F" w14:textId="495C5A9D" w:rsidR="008B1C7E" w:rsidRPr="004D5D95" w:rsidRDefault="008B1C7E" w:rsidP="008B1C7E">
            <w:pPr>
              <w:rPr>
                <w:color w:val="808080" w:themeColor="background1" w:themeShade="80"/>
                <w:lang w:val="en-GB"/>
              </w:rPr>
            </w:pPr>
            <w:r w:rsidRPr="000722DF">
              <w:rPr>
                <w:color w:val="808080" w:themeColor="background1" w:themeShade="80"/>
                <w:lang w:val="en-GB"/>
              </w:rPr>
              <w:t>TBD by TRA-RMC</w:t>
            </w:r>
            <w:r>
              <w:rPr>
                <w:color w:val="808080" w:themeColor="background1" w:themeShade="80"/>
                <w:lang w:val="en-GB"/>
              </w:rPr>
              <w:t>/WSB</w:t>
            </w:r>
          </w:p>
        </w:tc>
      </w:tr>
      <w:tr w:rsidR="00814D95" w:rsidRPr="00945328" w14:paraId="7FA38EFE" w14:textId="6C2553C6" w:rsidTr="00C20E3F">
        <w:trPr>
          <w:trHeight w:val="397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13D8AA73" w14:textId="77777777" w:rsidR="00814D95" w:rsidRPr="00945328" w:rsidRDefault="00814D95" w:rsidP="00814D95">
            <w:pPr>
              <w:rPr>
                <w:lang w:val="en-GB"/>
              </w:rPr>
            </w:pPr>
            <w:r w:rsidRPr="00945328">
              <w:rPr>
                <w:lang w:val="en-GB"/>
              </w:rPr>
              <w:t>42. Review progress made on LD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02EF7561" w14:textId="7482E972" w:rsidR="00814D95" w:rsidRPr="00DD5662" w:rsidRDefault="00C421CD" w:rsidP="00814D95">
            <w:pPr>
              <w:rPr>
                <w:lang w:val="en-GB"/>
              </w:rPr>
            </w:pPr>
            <w:r>
              <w:rPr>
                <w:lang w:val="en-GB"/>
              </w:rPr>
              <w:t>Responsible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7A0FC4E2" w14:textId="72239F7D" w:rsidR="00814D95" w:rsidRPr="00DD5662" w:rsidRDefault="00C421CD" w:rsidP="00814D95">
            <w:pPr>
              <w:rPr>
                <w:lang w:val="en-GB"/>
              </w:rPr>
            </w:pPr>
            <w:r>
              <w:rPr>
                <w:lang w:val="en-GB"/>
              </w:rPr>
              <w:t>Review Progress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22931544" w14:textId="46B184EB" w:rsidR="00814D95" w:rsidRPr="00D03DEF" w:rsidRDefault="00814D95" w:rsidP="00814D95">
            <w:pPr>
              <w:rPr>
                <w:lang w:val="en-GB"/>
              </w:rPr>
            </w:pPr>
            <w:r w:rsidRPr="00D03DEF">
              <w:rPr>
                <w:lang w:val="en-GB"/>
              </w:rPr>
              <w:t>TG-M</w:t>
            </w:r>
            <w:r w:rsidR="00C421CD">
              <w:rPr>
                <w:lang w:val="en-GB"/>
              </w:rPr>
              <w:t>/CWSS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6F0BD59A" w14:textId="5754FABA" w:rsidR="00814D95" w:rsidRPr="00D03DEF" w:rsidRDefault="00C421CD" w:rsidP="00814D95">
            <w:pPr>
              <w:rPr>
                <w:lang w:val="en-GB"/>
              </w:rPr>
            </w:pPr>
            <w:r>
              <w:rPr>
                <w:lang w:val="en-GB"/>
              </w:rPr>
              <w:t xml:space="preserve">2020-11 WSB 32 </w:t>
            </w:r>
          </w:p>
        </w:tc>
      </w:tr>
      <w:tr w:rsidR="00814D95" w:rsidRPr="00E82665" w14:paraId="60709589" w14:textId="340E6CC2" w:rsidTr="00C20E3F">
        <w:trPr>
          <w:trHeight w:val="397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40B19671" w14:textId="2B7077BD" w:rsidR="00814D95" w:rsidRPr="00E82665" w:rsidRDefault="00814D95" w:rsidP="00814D95">
            <w:pPr>
              <w:rPr>
                <w:color w:val="808080" w:themeColor="background1" w:themeShade="80"/>
                <w:lang w:val="en-GB"/>
              </w:rPr>
            </w:pPr>
            <w:bookmarkStart w:id="31" w:name="_Hlk40370767"/>
            <w:r w:rsidRPr="00E82665">
              <w:rPr>
                <w:color w:val="808080" w:themeColor="background1" w:themeShade="80"/>
                <w:lang w:val="en-GB"/>
              </w:rPr>
              <w:t>44. 15</w:t>
            </w:r>
            <w:r w:rsidRPr="00400C97">
              <w:rPr>
                <w:color w:val="808080" w:themeColor="background1" w:themeShade="80"/>
                <w:vertAlign w:val="superscript"/>
                <w:lang w:val="en-GB"/>
              </w:rPr>
              <w:t>th</w:t>
            </w:r>
            <w:r w:rsidR="00400C97">
              <w:rPr>
                <w:color w:val="808080" w:themeColor="background1" w:themeShade="80"/>
                <w:lang w:val="en-GB"/>
              </w:rPr>
              <w:t xml:space="preserve"> </w:t>
            </w:r>
            <w:r w:rsidRPr="00E82665">
              <w:rPr>
                <w:color w:val="808080" w:themeColor="background1" w:themeShade="80"/>
                <w:lang w:val="en-GB"/>
              </w:rPr>
              <w:t xml:space="preserve">International Scientific </w:t>
            </w:r>
            <w:proofErr w:type="spellStart"/>
            <w:r w:rsidRPr="00E82665">
              <w:rPr>
                <w:color w:val="808080" w:themeColor="background1" w:themeShade="80"/>
                <w:lang w:val="en-GB"/>
              </w:rPr>
              <w:t>Wadden</w:t>
            </w:r>
            <w:proofErr w:type="spellEnd"/>
            <w:r w:rsidRPr="00E82665">
              <w:rPr>
                <w:color w:val="808080" w:themeColor="background1" w:themeShade="80"/>
                <w:lang w:val="en-GB"/>
              </w:rPr>
              <w:t xml:space="preserve"> Sea Symposium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622D9D95" w14:textId="77F69AF3" w:rsidR="00814D95" w:rsidRPr="00E82665" w:rsidRDefault="00814D95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Support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77E543BD" w14:textId="4CCE4A8A" w:rsidR="00814D95" w:rsidRPr="00E82665" w:rsidRDefault="00814D95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Establishment of planning committee and organisation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7EBE2A7A" w14:textId="210E676E" w:rsidR="00814D95" w:rsidRPr="00E82665" w:rsidRDefault="00814D95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Schleswig-Holstein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286F130A" w14:textId="60409C0C" w:rsidR="00814D95" w:rsidRPr="00E82665" w:rsidRDefault="000076C3" w:rsidP="00814D95">
            <w:pPr>
              <w:rPr>
                <w:color w:val="808080" w:themeColor="background1" w:themeShade="80"/>
                <w:lang w:val="en-GB"/>
              </w:rPr>
            </w:pPr>
            <w:ins w:id="32" w:author="Julia Busch" w:date="2020-05-14T11:02:00Z">
              <w:r>
                <w:rPr>
                  <w:color w:val="808080" w:themeColor="background1" w:themeShade="80"/>
                  <w:lang w:val="en-GB"/>
                </w:rPr>
                <w:t>2021-03-23 to 2021-03-26</w:t>
              </w:r>
            </w:ins>
          </w:p>
        </w:tc>
      </w:tr>
      <w:bookmarkEnd w:id="31"/>
      <w:tr w:rsidR="00814D95" w:rsidRPr="00945328" w14:paraId="185794EB" w14:textId="483A21D3" w:rsidTr="00C20E3F">
        <w:trPr>
          <w:trHeight w:val="397"/>
        </w:trPr>
        <w:tc>
          <w:tcPr>
            <w:tcW w:w="3085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5A25957D" w14:textId="77777777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  <w:proofErr w:type="spellStart"/>
            <w:r w:rsidRPr="00945328">
              <w:rPr>
                <w:color w:val="808080" w:themeColor="background1" w:themeShade="80"/>
                <w:lang w:val="en-GB"/>
              </w:rPr>
              <w:lastRenderedPageBreak/>
              <w:t>W</w:t>
            </w:r>
            <w:r>
              <w:rPr>
                <w:color w:val="808080" w:themeColor="background1" w:themeShade="80"/>
                <w:lang w:val="en-GB"/>
              </w:rPr>
              <w:t>adden</w:t>
            </w:r>
            <w:proofErr w:type="spellEnd"/>
            <w:r>
              <w:rPr>
                <w:color w:val="808080" w:themeColor="background1" w:themeShade="80"/>
                <w:lang w:val="en-GB"/>
              </w:rPr>
              <w:t xml:space="preserve"> </w:t>
            </w:r>
            <w:r w:rsidRPr="00945328">
              <w:rPr>
                <w:color w:val="808080" w:themeColor="background1" w:themeShade="80"/>
                <w:lang w:val="en-GB"/>
              </w:rPr>
              <w:t>S</w:t>
            </w:r>
            <w:r>
              <w:rPr>
                <w:color w:val="808080" w:themeColor="background1" w:themeShade="80"/>
                <w:lang w:val="en-GB"/>
              </w:rPr>
              <w:t xml:space="preserve">ea </w:t>
            </w:r>
            <w:r w:rsidRPr="00945328">
              <w:rPr>
                <w:color w:val="808080" w:themeColor="background1" w:themeShade="80"/>
                <w:lang w:val="en-GB"/>
              </w:rPr>
              <w:t>P</w:t>
            </w:r>
            <w:r>
              <w:rPr>
                <w:color w:val="808080" w:themeColor="background1" w:themeShade="80"/>
                <w:lang w:val="en-GB"/>
              </w:rPr>
              <w:t>lan (WSP)</w:t>
            </w:r>
          </w:p>
        </w:tc>
        <w:tc>
          <w:tcPr>
            <w:tcW w:w="1418" w:type="dxa"/>
            <w:tcBorders>
              <w:top w:val="single" w:sz="4" w:space="0" w:color="00B7E5"/>
              <w:left w:val="nil"/>
              <w:bottom w:val="single" w:sz="4" w:space="0" w:color="00B7E5"/>
              <w:right w:val="single" w:sz="4" w:space="0" w:color="00B7E5"/>
            </w:tcBorders>
            <w:vAlign w:val="center"/>
          </w:tcPr>
          <w:p w14:paraId="190C8F7B" w14:textId="69063D4A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Supervise</w:t>
            </w:r>
          </w:p>
        </w:tc>
        <w:tc>
          <w:tcPr>
            <w:tcW w:w="3827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  <w:hideMark/>
          </w:tcPr>
          <w:p w14:paraId="6EE4CBC0" w14:textId="44061E3C" w:rsidR="00814D95" w:rsidRPr="00945328" w:rsidRDefault="00814D95" w:rsidP="00814D95">
            <w:pPr>
              <w:rPr>
                <w:color w:val="808080" w:themeColor="background1" w:themeShade="80"/>
                <w:lang w:val="en-GB"/>
              </w:rPr>
            </w:pPr>
            <w:r w:rsidRPr="00945328">
              <w:rPr>
                <w:color w:val="808080" w:themeColor="background1" w:themeShade="80"/>
                <w:lang w:val="en-GB"/>
              </w:rPr>
              <w:t>Implementation of WSP</w:t>
            </w:r>
            <w:r w:rsidR="00C421CD">
              <w:rPr>
                <w:color w:val="808080" w:themeColor="background1" w:themeShade="80"/>
                <w:lang w:val="en-GB"/>
              </w:rPr>
              <w:t>/Towards technical update of WSP</w:t>
            </w:r>
          </w:p>
        </w:tc>
        <w:tc>
          <w:tcPr>
            <w:tcW w:w="2835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1CA59BD2" w14:textId="77777777" w:rsidR="00814D95" w:rsidRPr="00D03DEF" w:rsidRDefault="00814D95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[TG-M]</w:t>
            </w:r>
          </w:p>
        </w:tc>
        <w:tc>
          <w:tcPr>
            <w:tcW w:w="2692" w:type="dxa"/>
            <w:tcBorders>
              <w:top w:val="single" w:sz="4" w:space="0" w:color="00B7E5"/>
              <w:left w:val="single" w:sz="4" w:space="0" w:color="00B7E5"/>
              <w:bottom w:val="single" w:sz="4" w:space="0" w:color="00B7E5"/>
              <w:right w:val="single" w:sz="4" w:space="0" w:color="00B7E5"/>
            </w:tcBorders>
            <w:vAlign w:val="center"/>
          </w:tcPr>
          <w:p w14:paraId="79308885" w14:textId="402B3A97" w:rsidR="00814D95" w:rsidRDefault="00DD63D3" w:rsidP="00814D95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On-goin</w:t>
            </w:r>
            <w:r w:rsidR="00C421CD">
              <w:rPr>
                <w:color w:val="808080" w:themeColor="background1" w:themeShade="80"/>
                <w:lang w:val="en-GB"/>
              </w:rPr>
              <w:t>g</w:t>
            </w:r>
          </w:p>
        </w:tc>
      </w:tr>
      <w:bookmarkEnd w:id="2"/>
      <w:bookmarkEnd w:id="0"/>
    </w:tbl>
    <w:p w14:paraId="68F31806" w14:textId="77777777" w:rsidR="008561DC" w:rsidRPr="00884A64" w:rsidRDefault="008561DC" w:rsidP="008561DC">
      <w:pPr>
        <w:spacing w:after="200" w:line="276" w:lineRule="auto"/>
        <w:rPr>
          <w:sz w:val="22"/>
          <w:szCs w:val="22"/>
        </w:rPr>
      </w:pPr>
    </w:p>
    <w:sectPr w:rsidR="008561DC" w:rsidRPr="00884A64" w:rsidSect="00C5702C">
      <w:pgSz w:w="16840" w:h="11907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E1948" w14:textId="77777777" w:rsidR="008D6C84" w:rsidRDefault="008D6C84" w:rsidP="00B965C7">
      <w:r>
        <w:separator/>
      </w:r>
    </w:p>
  </w:endnote>
  <w:endnote w:type="continuationSeparator" w:id="0">
    <w:p w14:paraId="40E807A0" w14:textId="77777777" w:rsidR="008D6C84" w:rsidRDefault="008D6C84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BD4D" w14:textId="77777777" w:rsidR="009148DD" w:rsidRPr="003C34F6" w:rsidRDefault="00CD0E61" w:rsidP="009148DD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AF752E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0E4E" w14:textId="77777777" w:rsidR="009148DD" w:rsidRDefault="00CD0E61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25EB411" wp14:editId="762EB2A2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87F579" wp14:editId="12E11048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0E2">
      <w:rPr>
        <w:rFonts w:ascii="Arial" w:hAnsi="Arial" w:cs="Arial"/>
        <w:color w:val="003047"/>
        <w:sz w:val="20"/>
        <w:szCs w:val="20"/>
      </w:rPr>
      <w:tab/>
    </w:r>
  </w:p>
  <w:p w14:paraId="05CB7B50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A466FA5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2B360700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52B760B8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00644E3" w14:textId="77777777" w:rsidR="002570E2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B8DB4B2" w14:textId="77777777" w:rsidR="002570E2" w:rsidRPr="006607D8" w:rsidRDefault="002570E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A626" w14:textId="77777777" w:rsidR="008D6C84" w:rsidRDefault="008D6C84" w:rsidP="00B965C7">
      <w:r>
        <w:separator/>
      </w:r>
    </w:p>
  </w:footnote>
  <w:footnote w:type="continuationSeparator" w:id="0">
    <w:p w14:paraId="5711E756" w14:textId="77777777" w:rsidR="008D6C84" w:rsidRDefault="008D6C84" w:rsidP="00B965C7">
      <w:r>
        <w:continuationSeparator/>
      </w:r>
    </w:p>
  </w:footnote>
  <w:footnote w:id="1">
    <w:p w14:paraId="27926B28" w14:textId="77777777" w:rsidR="00D33ED0" w:rsidRPr="00382182" w:rsidRDefault="00D33ED0" w:rsidP="00D33ED0">
      <w:pPr>
        <w:pStyle w:val="FootnoteText"/>
        <w:rPr>
          <w:rFonts w:asciiTheme="minorHAnsi" w:hAnsiTheme="minorHAnsi" w:cstheme="minorBidi"/>
          <w:lang w:val="en-GB"/>
        </w:rPr>
      </w:pPr>
      <w:r>
        <w:rPr>
          <w:rStyle w:val="FootnoteReference"/>
          <w:rFonts w:ascii="Times New Roman" w:hAnsi="Times New Roman" w:cs="Times New Roman"/>
        </w:rPr>
        <w:footnoteRef/>
      </w:r>
      <w:r w:rsidRPr="00382182">
        <w:rPr>
          <w:rFonts w:ascii="Times New Roman" w:hAnsi="Times New Roman" w:cs="Times New Roman"/>
          <w:lang w:val="en-GB"/>
        </w:rPr>
        <w:t xml:space="preserve"> Oversee: Processes and products are followed and aligned to trilateral policy and coordinated where necessary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3CF0" w14:textId="611290EB" w:rsidR="009148DD" w:rsidRPr="00A72074" w:rsidRDefault="00F411B2" w:rsidP="00A72074">
    <w:pPr>
      <w:pStyle w:val="Header"/>
    </w:pPr>
    <w:r>
      <w:rPr>
        <w:rFonts w:ascii="Georgia" w:hAnsi="Georgia"/>
        <w:color w:val="808080" w:themeColor="background1" w:themeShade="80"/>
        <w:sz w:val="18"/>
        <w:szCs w:val="18"/>
      </w:rPr>
      <w:t>TG-M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>
      <w:rPr>
        <w:rFonts w:ascii="Georgia" w:hAnsi="Georgia"/>
        <w:color w:val="808080" w:themeColor="background1" w:themeShade="80"/>
        <w:sz w:val="18"/>
        <w:szCs w:val="18"/>
      </w:rPr>
      <w:t>20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>-</w:t>
    </w:r>
    <w:r w:rsidR="00C5702C">
      <w:rPr>
        <w:rFonts w:ascii="Georgia" w:hAnsi="Georgia"/>
        <w:color w:val="808080" w:themeColor="background1" w:themeShade="80"/>
        <w:sz w:val="18"/>
        <w:szCs w:val="18"/>
      </w:rPr>
      <w:t>2</w:t>
    </w:r>
    <w:r w:rsidR="00A72074" w:rsidRPr="00A72074">
      <w:rPr>
        <w:rFonts w:ascii="Georgia" w:hAnsi="Georgia"/>
        <w:color w:val="808080" w:themeColor="background1" w:themeShade="80"/>
        <w:sz w:val="18"/>
        <w:szCs w:val="18"/>
      </w:rPr>
      <w:t>/</w:t>
    </w:r>
    <w:r w:rsidR="00E87AE2">
      <w:rPr>
        <w:rFonts w:ascii="Georgia" w:hAnsi="Georgia"/>
        <w:color w:val="808080" w:themeColor="background1" w:themeShade="80"/>
        <w:sz w:val="18"/>
        <w:szCs w:val="18"/>
      </w:rPr>
      <w:t>4</w:t>
    </w:r>
    <w:r w:rsidR="00F34D1B">
      <w:rPr>
        <w:rFonts w:ascii="Georgia" w:hAnsi="Georgia"/>
        <w:color w:val="808080" w:themeColor="background1" w:themeShade="80"/>
        <w:sz w:val="18"/>
        <w:szCs w:val="18"/>
      </w:rPr>
      <w:t xml:space="preserve"> TG-M Work Plan 2020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a Busch">
    <w15:presenceInfo w15:providerId="AD" w15:userId="S::busch@waddenseasecretariat.onmicrosoft.com::6bdf8283-e6af-4be7-af71-735556b5ec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417"/>
    <w:rsid w:val="000076C3"/>
    <w:rsid w:val="00010D2D"/>
    <w:rsid w:val="00054C0C"/>
    <w:rsid w:val="000729BF"/>
    <w:rsid w:val="000A6D0F"/>
    <w:rsid w:val="00133CDB"/>
    <w:rsid w:val="001A7C68"/>
    <w:rsid w:val="001D044E"/>
    <w:rsid w:val="002570E2"/>
    <w:rsid w:val="002C6B0A"/>
    <w:rsid w:val="002D5AE4"/>
    <w:rsid w:val="00324417"/>
    <w:rsid w:val="003927DC"/>
    <w:rsid w:val="003A6515"/>
    <w:rsid w:val="003F4A4D"/>
    <w:rsid w:val="00400C97"/>
    <w:rsid w:val="00411E3A"/>
    <w:rsid w:val="004205EB"/>
    <w:rsid w:val="00452C1F"/>
    <w:rsid w:val="0048049E"/>
    <w:rsid w:val="00495DAA"/>
    <w:rsid w:val="0050563B"/>
    <w:rsid w:val="0051787B"/>
    <w:rsid w:val="00517CCF"/>
    <w:rsid w:val="00557019"/>
    <w:rsid w:val="00567BCF"/>
    <w:rsid w:val="00577229"/>
    <w:rsid w:val="005A39E0"/>
    <w:rsid w:val="005A7B8F"/>
    <w:rsid w:val="00620FE1"/>
    <w:rsid w:val="006766CD"/>
    <w:rsid w:val="0067743F"/>
    <w:rsid w:val="00686225"/>
    <w:rsid w:val="006962F6"/>
    <w:rsid w:val="00696CA7"/>
    <w:rsid w:val="006A22CE"/>
    <w:rsid w:val="006C7BFB"/>
    <w:rsid w:val="0073225E"/>
    <w:rsid w:val="0073503A"/>
    <w:rsid w:val="007861D9"/>
    <w:rsid w:val="00814D95"/>
    <w:rsid w:val="00842A2F"/>
    <w:rsid w:val="008561DC"/>
    <w:rsid w:val="008B1C7E"/>
    <w:rsid w:val="008D6C84"/>
    <w:rsid w:val="008E3667"/>
    <w:rsid w:val="008F2EBE"/>
    <w:rsid w:val="009148DD"/>
    <w:rsid w:val="00923B78"/>
    <w:rsid w:val="00941751"/>
    <w:rsid w:val="00961FC0"/>
    <w:rsid w:val="009C2F04"/>
    <w:rsid w:val="009E3DA6"/>
    <w:rsid w:val="00A313DC"/>
    <w:rsid w:val="00A72074"/>
    <w:rsid w:val="00AB1A53"/>
    <w:rsid w:val="00AF752E"/>
    <w:rsid w:val="00B21E57"/>
    <w:rsid w:val="00B73FDE"/>
    <w:rsid w:val="00B74DAA"/>
    <w:rsid w:val="00B82364"/>
    <w:rsid w:val="00B965C7"/>
    <w:rsid w:val="00BC2F9D"/>
    <w:rsid w:val="00C20E3F"/>
    <w:rsid w:val="00C421CD"/>
    <w:rsid w:val="00C5702C"/>
    <w:rsid w:val="00C87064"/>
    <w:rsid w:val="00CA4088"/>
    <w:rsid w:val="00CA763F"/>
    <w:rsid w:val="00CD0E61"/>
    <w:rsid w:val="00CF0CD5"/>
    <w:rsid w:val="00D1728D"/>
    <w:rsid w:val="00D273D0"/>
    <w:rsid w:val="00D33366"/>
    <w:rsid w:val="00D33ED0"/>
    <w:rsid w:val="00DB4A3D"/>
    <w:rsid w:val="00DB7395"/>
    <w:rsid w:val="00DC3830"/>
    <w:rsid w:val="00DC630A"/>
    <w:rsid w:val="00DD5662"/>
    <w:rsid w:val="00DD63D3"/>
    <w:rsid w:val="00E27E32"/>
    <w:rsid w:val="00E82665"/>
    <w:rsid w:val="00E87AE2"/>
    <w:rsid w:val="00EB4F94"/>
    <w:rsid w:val="00F34D1B"/>
    <w:rsid w:val="00F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D8107D"/>
  <w15:docId w15:val="{6E9F2C49-D09D-44FE-8F3A-A12E2229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A22C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6A22CE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2CE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6A22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B1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C7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436D-661E-49D3-9B95-942A0AB7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5</cp:revision>
  <dcterms:created xsi:type="dcterms:W3CDTF">2020-05-14T09:03:00Z</dcterms:created>
  <dcterms:modified xsi:type="dcterms:W3CDTF">2020-05-14T15:46:00Z</dcterms:modified>
</cp:coreProperties>
</file>