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DC2027" w14:textId="5A05B1C2" w:rsidR="00327735" w:rsidRPr="00765E85" w:rsidRDefault="00327735" w:rsidP="00327735">
      <w:pPr>
        <w:jc w:val="center"/>
        <w:rPr>
          <w:b/>
          <w:sz w:val="28"/>
          <w:lang w:val="en-GB"/>
        </w:rPr>
      </w:pPr>
      <w:r w:rsidRPr="00765E85">
        <w:rPr>
          <w:b/>
          <w:sz w:val="28"/>
          <w:lang w:val="en-GB"/>
        </w:rPr>
        <w:t>Operational</w:t>
      </w:r>
      <w:r w:rsidR="00EE58AB" w:rsidRPr="00765E85">
        <w:rPr>
          <w:b/>
          <w:sz w:val="28"/>
          <w:lang w:val="en-GB"/>
        </w:rPr>
        <w:t xml:space="preserve"> </w:t>
      </w:r>
      <w:r w:rsidR="00765E85">
        <w:rPr>
          <w:b/>
          <w:sz w:val="28"/>
          <w:lang w:val="en-GB"/>
        </w:rPr>
        <w:t>Team Partnership Hub</w:t>
      </w:r>
      <w:r w:rsidR="00765E85">
        <w:rPr>
          <w:b/>
          <w:sz w:val="28"/>
          <w:lang w:val="en-GB"/>
        </w:rPr>
        <w:br/>
        <w:t>OPteamPH 15</w:t>
      </w:r>
      <w:r w:rsidRPr="00765E85">
        <w:rPr>
          <w:b/>
          <w:sz w:val="28"/>
          <w:lang w:val="en-GB"/>
        </w:rPr>
        <w:br/>
      </w:r>
      <w:r w:rsidR="00086164" w:rsidRPr="00765E85">
        <w:rPr>
          <w:b/>
          <w:sz w:val="28"/>
          <w:lang w:val="en-GB"/>
        </w:rPr>
        <w:t>12.03.2020</w:t>
      </w:r>
      <w:r w:rsidRPr="00765E85">
        <w:rPr>
          <w:b/>
          <w:sz w:val="28"/>
          <w:lang w:val="en-GB"/>
        </w:rPr>
        <w:br/>
        <w:t>Hamburg</w:t>
      </w:r>
    </w:p>
    <w:p w14:paraId="34CA4B6A" w14:textId="77777777" w:rsidR="00327735" w:rsidRPr="00765E85" w:rsidRDefault="00327735" w:rsidP="00327735">
      <w:pPr>
        <w:rPr>
          <w:lang w:val="en-GB"/>
        </w:rPr>
      </w:pPr>
      <w:r w:rsidRPr="00765E85">
        <w:rPr>
          <w:lang w:val="en-GB"/>
        </w:rPr>
        <w:t>__________________________________________________________________________________</w:t>
      </w:r>
    </w:p>
    <w:p w14:paraId="4FBBF3C7" w14:textId="77777777" w:rsidR="00327735" w:rsidRPr="00765E85" w:rsidRDefault="00327735" w:rsidP="00327735">
      <w:pPr>
        <w:rPr>
          <w:lang w:val="en-GB"/>
        </w:rPr>
      </w:pPr>
      <w:r w:rsidRPr="00765E85">
        <w:rPr>
          <w:lang w:val="en-GB"/>
        </w:rPr>
        <w:t xml:space="preserve">Agenda item:            </w:t>
      </w:r>
      <w:r w:rsidR="00C949D8" w:rsidRPr="00765E85">
        <w:rPr>
          <w:lang w:val="en-GB"/>
        </w:rPr>
        <w:t>4.1</w:t>
      </w:r>
    </w:p>
    <w:p w14:paraId="78840410" w14:textId="77777777" w:rsidR="00327735" w:rsidRPr="00765E85" w:rsidRDefault="00327735" w:rsidP="00327735">
      <w:pPr>
        <w:rPr>
          <w:lang w:val="en-GB"/>
        </w:rPr>
      </w:pPr>
      <w:r w:rsidRPr="00765E85">
        <w:rPr>
          <w:lang w:val="en-GB"/>
        </w:rPr>
        <w:t xml:space="preserve">Subject:                     </w:t>
      </w:r>
      <w:r w:rsidR="00C949D8" w:rsidRPr="00765E85">
        <w:rPr>
          <w:lang w:val="en-GB"/>
        </w:rPr>
        <w:t>Draft vacancy announcement project officer Wadden Sea World Heritage</w:t>
      </w:r>
      <w:r w:rsidR="0024192C" w:rsidRPr="00765E85">
        <w:rPr>
          <w:lang w:val="en-GB"/>
        </w:rPr>
        <w:br/>
        <w:t xml:space="preserve">                               </w:t>
      </w:r>
      <w:r w:rsidR="00C949D8" w:rsidRPr="00765E85">
        <w:rPr>
          <w:lang w:val="en-GB"/>
        </w:rPr>
        <w:t xml:space="preserve"> </w:t>
      </w:r>
      <w:r w:rsidR="0024192C" w:rsidRPr="00765E85">
        <w:rPr>
          <w:lang w:val="en-GB"/>
        </w:rPr>
        <w:t xml:space="preserve">   </w:t>
      </w:r>
      <w:r w:rsidR="00C949D8" w:rsidRPr="00765E85">
        <w:rPr>
          <w:lang w:val="en-GB"/>
        </w:rPr>
        <w:t>Partnership Hub</w:t>
      </w:r>
    </w:p>
    <w:p w14:paraId="7B9CD3CB" w14:textId="137BE289" w:rsidR="00327735" w:rsidRPr="00765E85" w:rsidRDefault="00327735" w:rsidP="00327735">
      <w:pPr>
        <w:rPr>
          <w:lang w:val="en-GB"/>
        </w:rPr>
      </w:pPr>
      <w:r w:rsidRPr="00765E85">
        <w:rPr>
          <w:lang w:val="en-GB"/>
        </w:rPr>
        <w:t xml:space="preserve">Date:                          </w:t>
      </w:r>
      <w:r w:rsidR="00765E85">
        <w:rPr>
          <w:lang w:val="en-GB"/>
        </w:rPr>
        <w:t>06</w:t>
      </w:r>
      <w:r w:rsidR="00086164" w:rsidRPr="00765E85">
        <w:rPr>
          <w:lang w:val="en-GB"/>
        </w:rPr>
        <w:t>.</w:t>
      </w:r>
      <w:r w:rsidR="00765E85">
        <w:rPr>
          <w:lang w:val="en-GB"/>
        </w:rPr>
        <w:t>04.</w:t>
      </w:r>
      <w:r w:rsidR="00086164" w:rsidRPr="00765E85">
        <w:rPr>
          <w:lang w:val="en-GB"/>
        </w:rPr>
        <w:t>2020</w:t>
      </w:r>
    </w:p>
    <w:p w14:paraId="4A7607DC" w14:textId="45879DDE" w:rsidR="00327735" w:rsidRPr="00765E85" w:rsidRDefault="00CB6D7D" w:rsidP="00327735">
      <w:pPr>
        <w:rPr>
          <w:lang w:val="en-GB"/>
        </w:rPr>
      </w:pPr>
      <w:r>
        <w:rPr>
          <w:lang w:val="en-GB"/>
        </w:rPr>
        <w:t xml:space="preserve">Submitted by:          </w:t>
      </w:r>
      <w:r w:rsidR="00765E85">
        <w:rPr>
          <w:lang w:val="en-GB"/>
        </w:rPr>
        <w:t xml:space="preserve">chair </w:t>
      </w:r>
    </w:p>
    <w:p w14:paraId="2D18592A" w14:textId="77777777" w:rsidR="00327735" w:rsidRPr="008367A5" w:rsidRDefault="00327735" w:rsidP="00327735">
      <w:pPr>
        <w:rPr>
          <w:color w:val="1F497D"/>
          <w:lang w:val="en-US"/>
        </w:rPr>
      </w:pPr>
      <w:r w:rsidRPr="008367A5">
        <w:rPr>
          <w:color w:val="1F497D"/>
          <w:lang w:val="en-US"/>
        </w:rPr>
        <w:t>__________________________________________________________________________________</w:t>
      </w:r>
    </w:p>
    <w:p w14:paraId="1A217CB9" w14:textId="77777777" w:rsidR="00EE58AB" w:rsidRDefault="00335B31" w:rsidP="00327735">
      <w:pPr>
        <w:rPr>
          <w:lang w:val="en-US"/>
        </w:rPr>
      </w:pPr>
      <w:proofErr w:type="spellStart"/>
      <w:r>
        <w:rPr>
          <w:lang w:val="en-US"/>
        </w:rPr>
        <w:t>Covernote</w:t>
      </w:r>
      <w:proofErr w:type="spellEnd"/>
      <w:r>
        <w:rPr>
          <w:lang w:val="en-US"/>
        </w:rPr>
        <w:t>:</w:t>
      </w:r>
    </w:p>
    <w:p w14:paraId="11BA7E3B" w14:textId="7EC03186" w:rsidR="00EE58AB" w:rsidRPr="00EE58AB" w:rsidRDefault="00C949D8" w:rsidP="00327735">
      <w:pPr>
        <w:rPr>
          <w:lang w:val="en-US"/>
        </w:rPr>
      </w:pPr>
      <w:r>
        <w:rPr>
          <w:lang w:val="en-US"/>
        </w:rPr>
        <w:t xml:space="preserve">The meeting is invited to </w:t>
      </w:r>
      <w:r w:rsidR="00765E85">
        <w:rPr>
          <w:lang w:val="en-US"/>
        </w:rPr>
        <w:t xml:space="preserve">finally </w:t>
      </w:r>
      <w:r>
        <w:rPr>
          <w:lang w:val="en-US"/>
        </w:rPr>
        <w:t>comment on the draft advert.</w:t>
      </w:r>
    </w:p>
    <w:p w14:paraId="3A8959AD" w14:textId="77777777" w:rsidR="00C949D8" w:rsidRDefault="00327735" w:rsidP="00C949D8">
      <w:pPr>
        <w:rPr>
          <w:rFonts w:ascii="Arial" w:hAnsi="Arial" w:cs="Arial"/>
          <w:b/>
          <w:lang w:val="en-GB"/>
        </w:rPr>
      </w:pPr>
      <w:r>
        <w:rPr>
          <w:lang w:val="en-US"/>
        </w:rPr>
        <w:br w:type="page"/>
      </w:r>
      <w:r w:rsidR="00C949D8">
        <w:rPr>
          <w:rFonts w:ascii="Arial" w:hAnsi="Arial" w:cs="Arial"/>
          <w:noProof/>
          <w:color w:val="000000"/>
          <w:sz w:val="20"/>
          <w:lang w:eastAsia="de-DE"/>
        </w:rPr>
        <w:lastRenderedPageBreak/>
        <mc:AlternateContent>
          <mc:Choice Requires="wps">
            <w:drawing>
              <wp:anchor distT="0" distB="0" distL="114300" distR="114300" simplePos="0" relativeHeight="251659264" behindDoc="0" locked="0" layoutInCell="1" allowOverlap="0" wp14:anchorId="6721B78B" wp14:editId="138B4057">
                <wp:simplePos x="0" y="0"/>
                <wp:positionH relativeFrom="column">
                  <wp:posOffset>3810</wp:posOffset>
                </wp:positionH>
                <wp:positionV relativeFrom="page">
                  <wp:posOffset>1701054</wp:posOffset>
                </wp:positionV>
                <wp:extent cx="5621572" cy="0"/>
                <wp:effectExtent l="0" t="0" r="17780" b="1905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1572" cy="0"/>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6B71E988" id="Line 1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pt,133.95pt" to="442.95pt,13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" o:allowoverlap="f" strokeweight=".5pt">
                <v:stroke startarrowwidth="narrow" startarrowlength="short" endarrowwidth="narrow" endarrowlength="short"/>
                <w10:wrap anchory="page"/>
              </v:line>
            </w:pict>
          </mc:Fallback>
        </mc:AlternateContent>
      </w:r>
      <w:r w:rsidR="00C949D8">
        <w:rPr>
          <w:rFonts w:ascii="Arial" w:hAnsi="Arial" w:cs="Arial"/>
          <w:noProof/>
          <w:lang w:eastAsia="de-DE"/>
        </w:rPr>
        <w:drawing>
          <wp:inline distT="0" distB="0" distL="0" distR="0" wp14:anchorId="60301236" wp14:editId="2F377BD5">
            <wp:extent cx="2981325" cy="1457325"/>
            <wp:effectExtent l="0" t="0" r="9525" b="9525"/>
            <wp:docPr id="1" name="Bild 1" descr="Letter Header 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 Header inf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81325" cy="1457325"/>
                    </a:xfrm>
                    <a:prstGeom prst="rect">
                      <a:avLst/>
                    </a:prstGeom>
                    <a:noFill/>
                    <a:ln>
                      <a:noFill/>
                    </a:ln>
                  </pic:spPr>
                </pic:pic>
              </a:graphicData>
            </a:graphic>
          </wp:inline>
        </w:drawing>
      </w:r>
      <w:r w:rsidR="00E1649E">
        <w:rPr>
          <w:rStyle w:val="Kommentarzeichen"/>
        </w:rPr>
        <w:commentReference w:id="0"/>
      </w:r>
    </w:p>
    <w:p w14:paraId="42421D2F" w14:textId="77777777" w:rsidR="00C949D8" w:rsidRDefault="00C949D8" w:rsidP="00C949D8">
      <w:pPr>
        <w:spacing w:before="240" w:after="240"/>
        <w:jc w:val="center"/>
        <w:rPr>
          <w:rFonts w:ascii="Arial" w:hAnsi="Arial" w:cs="Arial"/>
          <w:b/>
          <w:noProof/>
          <w:color w:val="000000"/>
          <w:lang w:val="en-GB" w:eastAsia="en-GB"/>
        </w:rPr>
      </w:pPr>
    </w:p>
    <w:p w14:paraId="7D667E05" w14:textId="77777777" w:rsidR="00C949D8" w:rsidRPr="00683EDD" w:rsidRDefault="00C949D8" w:rsidP="00C949D8">
      <w:pPr>
        <w:spacing w:before="240" w:after="240"/>
        <w:jc w:val="center"/>
        <w:rPr>
          <w:rFonts w:ascii="Arial" w:hAnsi="Arial" w:cs="Arial"/>
          <w:b/>
          <w:lang w:val="en-GB"/>
        </w:rPr>
      </w:pPr>
      <w:r>
        <w:rPr>
          <w:rFonts w:ascii="Arial" w:hAnsi="Arial" w:cs="Arial"/>
          <w:b/>
          <w:noProof/>
          <w:color w:val="000000"/>
          <w:sz w:val="20"/>
          <w:lang w:eastAsia="de-DE"/>
        </w:rPr>
        <w:drawing>
          <wp:anchor distT="0" distB="0" distL="114300" distR="114300" simplePos="0" relativeHeight="251660288" behindDoc="1" locked="0" layoutInCell="1" allowOverlap="0" wp14:anchorId="7E966887" wp14:editId="6B34EE30">
            <wp:simplePos x="0" y="0"/>
            <wp:positionH relativeFrom="column">
              <wp:align>right</wp:align>
            </wp:positionH>
            <wp:positionV relativeFrom="page">
              <wp:posOffset>360045</wp:posOffset>
            </wp:positionV>
            <wp:extent cx="672465" cy="1240790"/>
            <wp:effectExtent l="0" t="0" r="0" b="0"/>
            <wp:wrapNone/>
            <wp:docPr id="9" name="Bild 9" descr="cw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ws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2465" cy="1240790"/>
                    </a:xfrm>
                    <a:prstGeom prst="rect">
                      <a:avLst/>
                    </a:prstGeom>
                    <a:noFill/>
                  </pic:spPr>
                </pic:pic>
              </a:graphicData>
            </a:graphic>
            <wp14:sizeRelH relativeFrom="page">
              <wp14:pctWidth>0</wp14:pctWidth>
            </wp14:sizeRelH>
            <wp14:sizeRelV relativeFrom="page">
              <wp14:pctHeight>0</wp14:pctHeight>
            </wp14:sizeRelV>
          </wp:anchor>
        </w:drawing>
      </w:r>
      <w:r w:rsidRPr="00683EDD">
        <w:rPr>
          <w:rFonts w:ascii="Arial" w:hAnsi="Arial" w:cs="Arial"/>
          <w:b/>
          <w:noProof/>
          <w:color w:val="000000"/>
          <w:lang w:val="en-GB" w:eastAsia="en-GB"/>
        </w:rPr>
        <w:t>Pro</w:t>
      </w:r>
      <w:r>
        <w:rPr>
          <w:rFonts w:ascii="Arial" w:hAnsi="Arial" w:cs="Arial"/>
          <w:b/>
          <w:noProof/>
          <w:color w:val="000000"/>
          <w:lang w:val="en-GB" w:eastAsia="en-GB"/>
        </w:rPr>
        <w:t>ject</w:t>
      </w:r>
      <w:r w:rsidRPr="00683EDD">
        <w:rPr>
          <w:rFonts w:ascii="Arial" w:hAnsi="Arial" w:cs="Arial"/>
          <w:b/>
          <w:noProof/>
          <w:color w:val="000000"/>
          <w:lang w:val="en-GB" w:eastAsia="en-GB"/>
        </w:rPr>
        <w:t xml:space="preserve"> Officer, </w:t>
      </w:r>
      <w:r>
        <w:rPr>
          <w:rFonts w:ascii="Arial" w:hAnsi="Arial" w:cs="Arial"/>
          <w:b/>
          <w:noProof/>
          <w:color w:val="000000"/>
          <w:lang w:val="en-GB" w:eastAsia="en-GB"/>
        </w:rPr>
        <w:t>Wadden Sea World Heritage Partnership Hub</w:t>
      </w:r>
    </w:p>
    <w:p w14:paraId="5FFD7FDF" w14:textId="53C07754" w:rsidR="00C949D8" w:rsidRPr="00803B83" w:rsidRDefault="00C949D8" w:rsidP="00C949D8">
      <w:pPr>
        <w:jc w:val="center"/>
        <w:rPr>
          <w:rFonts w:ascii="Arial" w:hAnsi="Arial" w:cs="Arial"/>
          <w:bCs/>
          <w:lang w:val="en-GB"/>
        </w:rPr>
      </w:pPr>
      <w:r w:rsidRPr="00803B83">
        <w:rPr>
          <w:rFonts w:ascii="Arial" w:hAnsi="Arial" w:cs="Arial"/>
          <w:bCs/>
          <w:lang w:val="en-GB"/>
        </w:rPr>
        <w:t>(</w:t>
      </w:r>
      <w:proofErr w:type="gramStart"/>
      <w:r>
        <w:rPr>
          <w:rFonts w:ascii="Arial" w:hAnsi="Arial" w:cs="Arial"/>
          <w:bCs/>
          <w:lang w:val="en-GB"/>
        </w:rPr>
        <w:t>draft</w:t>
      </w:r>
      <w:proofErr w:type="gramEnd"/>
      <w:r>
        <w:rPr>
          <w:rFonts w:ascii="Arial" w:hAnsi="Arial" w:cs="Arial"/>
          <w:bCs/>
          <w:lang w:val="en-GB"/>
        </w:rPr>
        <w:t xml:space="preserve"> </w:t>
      </w:r>
      <w:r w:rsidRPr="00803B83">
        <w:rPr>
          <w:rFonts w:ascii="Arial" w:hAnsi="Arial" w:cs="Arial"/>
          <w:bCs/>
          <w:lang w:val="en-GB"/>
        </w:rPr>
        <w:t xml:space="preserve">Vacancy Announcement No. </w:t>
      </w:r>
      <w:r>
        <w:rPr>
          <w:rFonts w:ascii="Arial" w:hAnsi="Arial" w:cs="Arial"/>
          <w:bCs/>
          <w:lang w:val="en-GB"/>
        </w:rPr>
        <w:t>xx</w:t>
      </w:r>
      <w:r w:rsidRPr="00803B83">
        <w:rPr>
          <w:rFonts w:ascii="Arial" w:hAnsi="Arial" w:cs="Arial"/>
          <w:bCs/>
          <w:lang w:val="en-GB"/>
        </w:rPr>
        <w:t>/</w:t>
      </w:r>
      <w:r>
        <w:rPr>
          <w:rFonts w:ascii="Arial" w:hAnsi="Arial" w:cs="Arial"/>
          <w:bCs/>
          <w:lang w:val="en-GB"/>
        </w:rPr>
        <w:t>20; version 0</w:t>
      </w:r>
      <w:ins w:id="1" w:author="Sobottka, Margrita (NLPV)" w:date="2020-04-06T11:11:00Z">
        <w:r w:rsidR="00765E85">
          <w:rPr>
            <w:rFonts w:ascii="Arial" w:hAnsi="Arial" w:cs="Arial"/>
            <w:bCs/>
            <w:lang w:val="en-GB"/>
          </w:rPr>
          <w:t>6.04</w:t>
        </w:r>
      </w:ins>
      <w:del w:id="2" w:author="Sobottka, Margrita (NLPV)" w:date="2020-04-06T11:11:00Z">
        <w:r w:rsidDel="00765E85">
          <w:rPr>
            <w:rFonts w:ascii="Arial" w:hAnsi="Arial" w:cs="Arial"/>
            <w:bCs/>
            <w:lang w:val="en-GB"/>
          </w:rPr>
          <w:delText>2.03</w:delText>
        </w:r>
      </w:del>
      <w:r>
        <w:rPr>
          <w:rFonts w:ascii="Arial" w:hAnsi="Arial" w:cs="Arial"/>
          <w:bCs/>
          <w:lang w:val="en-GB"/>
        </w:rPr>
        <w:t>.2020/</w:t>
      </w:r>
      <w:ins w:id="3" w:author="Sobottka, Margrita (NLPV)" w:date="2020-04-06T15:28:00Z">
        <w:r w:rsidR="00455350">
          <w:rPr>
            <w:rFonts w:ascii="Arial" w:hAnsi="Arial" w:cs="Arial"/>
            <w:bCs/>
            <w:lang w:val="en-GB"/>
          </w:rPr>
          <w:t>MS</w:t>
        </w:r>
      </w:ins>
      <w:ins w:id="4" w:author="Sobottka, Margrita (NLPV)" w:date="2020-04-06T15:27:00Z">
        <w:r w:rsidR="00455350">
          <w:rPr>
            <w:rFonts w:ascii="Arial" w:hAnsi="Arial" w:cs="Arial"/>
            <w:bCs/>
            <w:lang w:val="en-GB"/>
          </w:rPr>
          <w:t>/</w:t>
        </w:r>
      </w:ins>
      <w:ins w:id="5" w:author="Sobottka, Margrita (NLPV)" w:date="2020-04-06T15:28:00Z">
        <w:r w:rsidR="00455350">
          <w:rPr>
            <w:rFonts w:ascii="Arial" w:hAnsi="Arial" w:cs="Arial"/>
            <w:bCs/>
            <w:lang w:val="en-GB"/>
          </w:rPr>
          <w:t>BB</w:t>
        </w:r>
      </w:ins>
      <w:ins w:id="6" w:author="Sobottka, Margrita (NLPV)" w:date="2020-04-06T11:17:00Z">
        <w:r w:rsidR="00E82FFD">
          <w:rPr>
            <w:rFonts w:ascii="Arial" w:hAnsi="Arial" w:cs="Arial"/>
            <w:bCs/>
            <w:lang w:val="en-GB"/>
          </w:rPr>
          <w:t xml:space="preserve"> </w:t>
        </w:r>
      </w:ins>
      <w:ins w:id="7" w:author="Sobottka, Margrita (NLPV)" w:date="2020-04-06T11:18:00Z">
        <w:r w:rsidR="00E82FFD">
          <w:rPr>
            <w:rFonts w:ascii="Arial" w:hAnsi="Arial" w:cs="Arial"/>
            <w:bCs/>
            <w:lang w:val="en-GB"/>
          </w:rPr>
          <w:t>+</w:t>
        </w:r>
      </w:ins>
      <w:ins w:id="8" w:author="Sobottka, Margrita (NLPV)" w:date="2020-04-06T15:27:00Z">
        <w:r w:rsidR="00455350">
          <w:rPr>
            <w:rFonts w:ascii="Arial" w:hAnsi="Arial" w:cs="Arial"/>
            <w:bCs/>
            <w:lang w:val="en-GB"/>
          </w:rPr>
          <w:t xml:space="preserve"> commented</w:t>
        </w:r>
      </w:ins>
      <w:ins w:id="9" w:author="Sobottka, Margrita (NLPV)" w:date="2020-04-06T11:18:00Z">
        <w:r w:rsidR="00E82FFD">
          <w:rPr>
            <w:rFonts w:ascii="Arial" w:hAnsi="Arial" w:cs="Arial"/>
            <w:bCs/>
            <w:lang w:val="en-GB"/>
          </w:rPr>
          <w:t xml:space="preserve"> </w:t>
        </w:r>
      </w:ins>
      <w:ins w:id="10" w:author="Sobottka, Margrita (NLPV)" w:date="2020-04-06T11:11:00Z">
        <w:r w:rsidR="00765E85">
          <w:rPr>
            <w:rFonts w:ascii="Arial" w:hAnsi="Arial" w:cs="Arial"/>
            <w:bCs/>
            <w:lang w:val="en-GB"/>
          </w:rPr>
          <w:t xml:space="preserve">track changes </w:t>
        </w:r>
      </w:ins>
      <w:ins w:id="11" w:author="Sobottka, Margrita (NLPV)" w:date="2020-04-06T11:17:00Z">
        <w:r w:rsidR="00E82FFD">
          <w:rPr>
            <w:rFonts w:ascii="Arial" w:hAnsi="Arial" w:cs="Arial"/>
            <w:bCs/>
            <w:lang w:val="en-GB"/>
          </w:rPr>
          <w:t xml:space="preserve">by </w:t>
        </w:r>
      </w:ins>
      <w:ins w:id="12" w:author="Sobottka, Margrita (NLPV)" w:date="2020-04-06T11:11:00Z">
        <w:r w:rsidR="00765E85">
          <w:rPr>
            <w:rFonts w:ascii="Arial" w:hAnsi="Arial" w:cs="Arial"/>
            <w:bCs/>
            <w:lang w:val="en-GB"/>
          </w:rPr>
          <w:t>OPteamPH members</w:t>
        </w:r>
      </w:ins>
      <w:r w:rsidRPr="00803B83">
        <w:rPr>
          <w:rFonts w:ascii="Arial" w:hAnsi="Arial" w:cs="Arial"/>
          <w:bCs/>
          <w:lang w:val="en-GB"/>
        </w:rPr>
        <w:t xml:space="preserve">)  </w:t>
      </w:r>
    </w:p>
    <w:p w14:paraId="1B1F8A2C" w14:textId="77777777" w:rsidR="00C949D8" w:rsidRPr="00C553EF" w:rsidRDefault="00C949D8" w:rsidP="00C949D8">
      <w:pPr>
        <w:jc w:val="center"/>
        <w:rPr>
          <w:rFonts w:ascii="Arial" w:hAnsi="Arial" w:cs="Arial"/>
          <w:bCs/>
          <w:lang w:val="en-GB"/>
        </w:rPr>
      </w:pPr>
    </w:p>
    <w:p w14:paraId="24046CA3" w14:textId="77777777" w:rsidR="00C949D8" w:rsidRPr="00665B62" w:rsidRDefault="00C949D8" w:rsidP="00C949D8">
      <w:pPr>
        <w:rPr>
          <w:rFonts w:ascii="Arial" w:hAnsi="Arial" w:cs="Arial"/>
          <w:lang w:val="en-GB"/>
        </w:rPr>
      </w:pPr>
    </w:p>
    <w:p w14:paraId="58C87AF6" w14:textId="77777777" w:rsidR="00C949D8" w:rsidRPr="00033621" w:rsidRDefault="00C949D8" w:rsidP="00C949D8">
      <w:pPr>
        <w:jc w:val="both"/>
        <w:rPr>
          <w:lang w:val="en-GB"/>
        </w:rPr>
      </w:pPr>
      <w:r w:rsidRPr="00033621">
        <w:rPr>
          <w:lang w:val="en-GB"/>
        </w:rPr>
        <w:t xml:space="preserve">The Common Wadden Sea Secretariat (CWSS) in Wilhelmshaven, Germany, is the Secretariat </w:t>
      </w:r>
      <w:r>
        <w:rPr>
          <w:lang w:val="en-GB"/>
        </w:rPr>
        <w:t>of</w:t>
      </w:r>
      <w:r w:rsidRPr="00033621">
        <w:rPr>
          <w:lang w:val="en-GB"/>
        </w:rPr>
        <w:t xml:space="preserve"> the Trilateral Wadden Sea Cooperation (the Danish, Dutch, German cooperation at government level for the protection of the Wadden Se</w:t>
      </w:r>
      <w:r>
        <w:rPr>
          <w:lang w:val="en-GB"/>
        </w:rPr>
        <w:t>a, TWSC</w:t>
      </w:r>
      <w:r w:rsidRPr="00033621">
        <w:rPr>
          <w:lang w:val="en-GB"/>
        </w:rPr>
        <w:t>)</w:t>
      </w:r>
      <w:r>
        <w:rPr>
          <w:lang w:val="en-GB"/>
        </w:rPr>
        <w:t xml:space="preserve"> and partner in the trilateral, strategic, multi-stakeholder “Trilateral Partnership in support of the UNESCO</w:t>
      </w:r>
      <w:r w:rsidRPr="00033621">
        <w:rPr>
          <w:lang w:val="en-GB"/>
        </w:rPr>
        <w:t xml:space="preserve"> Wadden Sea World Heritage</w:t>
      </w:r>
      <w:r>
        <w:rPr>
          <w:lang w:val="en-GB"/>
        </w:rPr>
        <w:t>”</w:t>
      </w:r>
      <w:r w:rsidRPr="00033621">
        <w:rPr>
          <w:lang w:val="en-GB"/>
        </w:rPr>
        <w:t xml:space="preserve">. The Secretariat is located in Wilhelmshaven, Germany. The working language of the </w:t>
      </w:r>
      <w:r>
        <w:rPr>
          <w:lang w:val="en-GB"/>
        </w:rPr>
        <w:t>partnership, the TWSC</w:t>
      </w:r>
      <w:r w:rsidRPr="00033621">
        <w:rPr>
          <w:lang w:val="en-GB"/>
        </w:rPr>
        <w:t xml:space="preserve"> and CWSS is English.</w:t>
      </w:r>
    </w:p>
    <w:p w14:paraId="1E220FBA" w14:textId="77777777" w:rsidR="00C949D8" w:rsidRPr="00033621" w:rsidRDefault="00C949D8" w:rsidP="00C949D8">
      <w:pPr>
        <w:rPr>
          <w:lang w:val="en-GB"/>
        </w:rPr>
      </w:pPr>
    </w:p>
    <w:p w14:paraId="1BC21CAD" w14:textId="77777777" w:rsidR="00C949D8" w:rsidRPr="00033621" w:rsidRDefault="00C949D8" w:rsidP="00C949D8">
      <w:pPr>
        <w:rPr>
          <w:lang w:val="en-GB"/>
        </w:rPr>
      </w:pPr>
      <w:r w:rsidRPr="00033621">
        <w:rPr>
          <w:lang w:val="en-GB"/>
        </w:rPr>
        <w:t>CWSS is seeking to recruit, as soon as possible, a</w:t>
      </w:r>
    </w:p>
    <w:p w14:paraId="00D2E4FB" w14:textId="77777777" w:rsidR="00C949D8" w:rsidRPr="00033621" w:rsidRDefault="00C949D8" w:rsidP="00C949D8">
      <w:pPr>
        <w:rPr>
          <w:lang w:val="en-GB"/>
        </w:rPr>
      </w:pPr>
    </w:p>
    <w:p w14:paraId="35A71347" w14:textId="77777777" w:rsidR="00C949D8" w:rsidRPr="00665B62" w:rsidRDefault="00C949D8" w:rsidP="00C949D8">
      <w:pPr>
        <w:rPr>
          <w:rFonts w:ascii="Arial" w:hAnsi="Arial" w:cs="Arial"/>
          <w:lang w:val="en-GB"/>
        </w:rPr>
      </w:pPr>
    </w:p>
    <w:p w14:paraId="659B5712" w14:textId="77777777" w:rsidR="00C949D8" w:rsidRPr="00665B62" w:rsidRDefault="00C949D8" w:rsidP="00C949D8">
      <w:pPr>
        <w:jc w:val="center"/>
        <w:rPr>
          <w:rFonts w:ascii="Arial" w:hAnsi="Arial" w:cs="Arial"/>
          <w:b/>
          <w:lang w:val="en-GB"/>
        </w:rPr>
      </w:pPr>
      <w:r w:rsidRPr="00683EDD">
        <w:rPr>
          <w:rFonts w:ascii="Arial" w:hAnsi="Arial" w:cs="Arial"/>
          <w:b/>
          <w:noProof/>
          <w:color w:val="000000"/>
          <w:lang w:val="en-GB" w:eastAsia="en-GB"/>
        </w:rPr>
        <w:t>Pro</w:t>
      </w:r>
      <w:r>
        <w:rPr>
          <w:rFonts w:ascii="Arial" w:hAnsi="Arial" w:cs="Arial"/>
          <w:b/>
          <w:noProof/>
          <w:color w:val="000000"/>
          <w:lang w:val="en-GB" w:eastAsia="en-GB"/>
        </w:rPr>
        <w:t>ject</w:t>
      </w:r>
      <w:r w:rsidRPr="00683EDD">
        <w:rPr>
          <w:rFonts w:ascii="Arial" w:hAnsi="Arial" w:cs="Arial"/>
          <w:b/>
          <w:noProof/>
          <w:color w:val="000000"/>
          <w:lang w:val="en-GB" w:eastAsia="en-GB"/>
        </w:rPr>
        <w:t xml:space="preserve"> Officer</w:t>
      </w:r>
      <w:r>
        <w:rPr>
          <w:rFonts w:ascii="Arial" w:hAnsi="Arial" w:cs="Arial"/>
          <w:b/>
          <w:noProof/>
          <w:color w:val="000000"/>
          <w:lang w:val="en-GB" w:eastAsia="en-GB"/>
        </w:rPr>
        <w:t xml:space="preserve"> </w:t>
      </w:r>
      <w:r>
        <w:rPr>
          <w:rFonts w:ascii="Arial" w:hAnsi="Arial" w:cs="Arial"/>
          <w:b/>
          <w:lang w:val="en-GB"/>
        </w:rPr>
        <w:t>(m/f</w:t>
      </w:r>
      <w:ins w:id="13" w:author="MB" w:date="2020-03-26T09:07:00Z">
        <w:r w:rsidR="009C229C">
          <w:rPr>
            <w:rFonts w:ascii="Arial" w:hAnsi="Arial" w:cs="Arial"/>
            <w:b/>
            <w:lang w:val="en-GB"/>
          </w:rPr>
          <w:t>/d</w:t>
        </w:r>
      </w:ins>
      <w:r>
        <w:rPr>
          <w:rFonts w:ascii="Arial" w:hAnsi="Arial" w:cs="Arial"/>
          <w:b/>
          <w:lang w:val="en-GB"/>
        </w:rPr>
        <w:t>)</w:t>
      </w:r>
      <w:r w:rsidRPr="00683EDD">
        <w:rPr>
          <w:rFonts w:ascii="Arial" w:hAnsi="Arial" w:cs="Arial"/>
          <w:b/>
          <w:noProof/>
          <w:color w:val="000000"/>
          <w:lang w:val="en-GB" w:eastAsia="en-GB"/>
        </w:rPr>
        <w:t xml:space="preserve">, </w:t>
      </w:r>
      <w:r>
        <w:rPr>
          <w:rFonts w:ascii="Arial" w:hAnsi="Arial" w:cs="Arial"/>
          <w:b/>
          <w:noProof/>
          <w:color w:val="000000"/>
          <w:lang w:val="en-GB" w:eastAsia="en-GB"/>
        </w:rPr>
        <w:t xml:space="preserve">Wadden Sea World Heritage Partnership Hub </w:t>
      </w:r>
    </w:p>
    <w:p w14:paraId="13682F66" w14:textId="77777777" w:rsidR="00C949D8" w:rsidRPr="00665B62" w:rsidRDefault="00C949D8" w:rsidP="00C949D8">
      <w:pPr>
        <w:rPr>
          <w:rFonts w:ascii="Arial" w:hAnsi="Arial" w:cs="Arial"/>
          <w:lang w:val="en-GB"/>
        </w:rPr>
      </w:pPr>
    </w:p>
    <w:p w14:paraId="1EEF1813" w14:textId="77777777" w:rsidR="00C949D8" w:rsidRPr="00033621" w:rsidRDefault="00C949D8" w:rsidP="00C949D8">
      <w:pPr>
        <w:jc w:val="both"/>
        <w:rPr>
          <w:lang w:val="en-GB"/>
        </w:rPr>
      </w:pPr>
      <w:r>
        <w:rPr>
          <w:lang w:val="en-GB"/>
        </w:rPr>
        <w:t>In 2019, several organisations and networks from the green NGOs, the research and education sector, the tourism sector, the Wadden Sea (stakeholder) Forum and the TWSC founded the “Trilateral Partnership in support of the UNESCO</w:t>
      </w:r>
      <w:r w:rsidRPr="00033621">
        <w:rPr>
          <w:lang w:val="en-GB"/>
        </w:rPr>
        <w:t xml:space="preserve"> Wadden Sea World Heritage</w:t>
      </w:r>
      <w:r>
        <w:rPr>
          <w:lang w:val="en-GB"/>
        </w:rPr>
        <w:t>” (</w:t>
      </w:r>
      <w:r w:rsidRPr="00314206">
        <w:rPr>
          <w:i/>
          <w:lang w:val="en-GB"/>
        </w:rPr>
        <w:t>Link to webpage</w:t>
      </w:r>
      <w:r>
        <w:rPr>
          <w:i/>
          <w:lang w:val="en-GB"/>
        </w:rPr>
        <w:t xml:space="preserve"> with MOU</w:t>
      </w:r>
      <w:r>
        <w:rPr>
          <w:lang w:val="en-GB"/>
        </w:rPr>
        <w:t>)</w:t>
      </w:r>
      <w:r w:rsidRPr="00033621">
        <w:rPr>
          <w:lang w:val="en-GB"/>
        </w:rPr>
        <w:t>.</w:t>
      </w:r>
      <w:r>
        <w:rPr>
          <w:lang w:val="en-GB"/>
        </w:rPr>
        <w:t xml:space="preserve"> To support this partnership in terms of organisation and management, a Trilateral Partnership Hub (PH) for the Wadden Sea World Heritage is currently under development. The Mission of the PH is to broaden engagement for the Wadden Sea World Heritage beyond the state sector by unlocking potentials and resources and to extend the partnership for delivering on the goals and intended activities of the partnership. During a three-year’s start-up phase (2020-22), the PH shall be further established. This activity is partly co-funded by the EU Interreg VB North Sea Programme, as input to the PROWAD LINK project. The</w:t>
      </w:r>
      <w:r w:rsidRPr="00033621">
        <w:rPr>
          <w:lang w:val="en-GB"/>
        </w:rPr>
        <w:t xml:space="preserve"> incumbent’s task will be to </w:t>
      </w:r>
      <w:r>
        <w:rPr>
          <w:lang w:val="en-GB"/>
        </w:rPr>
        <w:t>actively explore stakeholder networks in Denmark, Germany and the Netherlands which might fit in and merit from the Trilateral Partnership. He/she will act as project officer for the PH, to join a core team which operates the start-up phase of the PH, associated to the CWSS, and to provide support to the trilateral working group of the partners, the Operational Team Partnership Hub.</w:t>
      </w:r>
      <w:r w:rsidRPr="00033621">
        <w:rPr>
          <w:lang w:val="en-GB"/>
        </w:rPr>
        <w:t xml:space="preserve"> This is a full-time post</w:t>
      </w:r>
      <w:r>
        <w:rPr>
          <w:lang w:val="en-GB"/>
        </w:rPr>
        <w:t xml:space="preserve"> </w:t>
      </w:r>
      <w:r w:rsidRPr="00033621">
        <w:rPr>
          <w:lang w:val="en-GB"/>
        </w:rPr>
        <w:t xml:space="preserve">covering a </w:t>
      </w:r>
      <w:r>
        <w:rPr>
          <w:lang w:val="en-GB"/>
        </w:rPr>
        <w:t>broad</w:t>
      </w:r>
      <w:r w:rsidRPr="00033621">
        <w:rPr>
          <w:lang w:val="en-GB"/>
        </w:rPr>
        <w:t xml:space="preserve"> range of </w:t>
      </w:r>
      <w:r>
        <w:rPr>
          <w:lang w:val="en-GB"/>
        </w:rPr>
        <w:t>partnership-</w:t>
      </w:r>
      <w:r>
        <w:rPr>
          <w:lang w:val="en-GB"/>
        </w:rPr>
        <w:lastRenderedPageBreak/>
        <w:t>related</w:t>
      </w:r>
      <w:r w:rsidRPr="00033621">
        <w:rPr>
          <w:lang w:val="en-GB"/>
        </w:rPr>
        <w:t xml:space="preserve"> </w:t>
      </w:r>
      <w:r>
        <w:rPr>
          <w:lang w:val="en-GB"/>
        </w:rPr>
        <w:t>communication and interaction with</w:t>
      </w:r>
      <w:r w:rsidRPr="00796411">
        <w:rPr>
          <w:lang w:val="en-GB"/>
        </w:rPr>
        <w:t xml:space="preserve"> </w:t>
      </w:r>
      <w:r>
        <w:rPr>
          <w:lang w:val="en-GB"/>
        </w:rPr>
        <w:t xml:space="preserve">a wide variety of stakeholder organisations and -networks across the Wadden Sea </w:t>
      </w:r>
      <w:commentRangeStart w:id="14"/>
      <w:commentRangeStart w:id="15"/>
      <w:r>
        <w:rPr>
          <w:lang w:val="en-GB"/>
        </w:rPr>
        <w:t>region</w:t>
      </w:r>
      <w:commentRangeEnd w:id="14"/>
      <w:r w:rsidR="009C229C">
        <w:rPr>
          <w:rStyle w:val="Kommentarzeichen"/>
        </w:rPr>
        <w:commentReference w:id="14"/>
      </w:r>
      <w:commentRangeEnd w:id="15"/>
      <w:r w:rsidR="007231CD">
        <w:rPr>
          <w:rStyle w:val="Kommentarzeichen"/>
        </w:rPr>
        <w:commentReference w:id="15"/>
      </w:r>
      <w:del w:id="16" w:author="MB" w:date="2020-03-26T09:08:00Z">
        <w:r w:rsidRPr="00033621" w:rsidDel="009C229C">
          <w:rPr>
            <w:lang w:val="en-GB"/>
          </w:rPr>
          <w:delText>.</w:delText>
        </w:r>
      </w:del>
      <w:r>
        <w:rPr>
          <w:lang w:val="en-GB"/>
        </w:rPr>
        <w:t xml:space="preserve">, as well as coordinative </w:t>
      </w:r>
      <w:r w:rsidRPr="00033621">
        <w:rPr>
          <w:lang w:val="en-GB"/>
        </w:rPr>
        <w:t>issues</w:t>
      </w:r>
      <w:r>
        <w:rPr>
          <w:lang w:val="en-GB"/>
        </w:rPr>
        <w:t>, including project-</w:t>
      </w:r>
      <w:proofErr w:type="gramStart"/>
      <w:r>
        <w:rPr>
          <w:lang w:val="en-GB"/>
        </w:rPr>
        <w:t xml:space="preserve">development </w:t>
      </w:r>
      <w:ins w:id="17" w:author="MB" w:date="2020-03-26T09:08:00Z">
        <w:r w:rsidR="009C229C">
          <w:rPr>
            <w:lang w:val="en-GB"/>
          </w:rPr>
          <w:t>.</w:t>
        </w:r>
      </w:ins>
      <w:proofErr w:type="gramEnd"/>
    </w:p>
    <w:p w14:paraId="557B5755" w14:textId="77777777" w:rsidR="00C949D8" w:rsidRPr="00033621" w:rsidRDefault="00C949D8" w:rsidP="00C949D8">
      <w:pPr>
        <w:rPr>
          <w:u w:val="single"/>
          <w:lang w:val="en-GB"/>
        </w:rPr>
      </w:pPr>
    </w:p>
    <w:p w14:paraId="77D24E30" w14:textId="77777777" w:rsidR="00C949D8" w:rsidRPr="00033621" w:rsidRDefault="00C949D8" w:rsidP="00C949D8">
      <w:pPr>
        <w:rPr>
          <w:u w:val="single"/>
          <w:lang w:val="en-GB"/>
        </w:rPr>
      </w:pPr>
      <w:commentRangeStart w:id="18"/>
      <w:commentRangeStart w:id="19"/>
      <w:r w:rsidRPr="00033621">
        <w:rPr>
          <w:u w:val="single"/>
          <w:lang w:val="en-GB"/>
        </w:rPr>
        <w:t>Key responsibilities</w:t>
      </w:r>
      <w:commentRangeEnd w:id="18"/>
      <w:r w:rsidR="001A210F">
        <w:rPr>
          <w:rStyle w:val="Kommentarzeichen"/>
        </w:rPr>
        <w:commentReference w:id="18"/>
      </w:r>
      <w:commentRangeEnd w:id="19"/>
      <w:r w:rsidR="007231CD">
        <w:rPr>
          <w:rStyle w:val="Kommentarzeichen"/>
        </w:rPr>
        <w:commentReference w:id="19"/>
      </w:r>
    </w:p>
    <w:p w14:paraId="5A0E805F" w14:textId="78DF27AC" w:rsidR="00C949D8" w:rsidRPr="00033621" w:rsidRDefault="00BE51A2" w:rsidP="00C949D8">
      <w:pPr>
        <w:rPr>
          <w:u w:val="single"/>
          <w:lang w:val="en-GB"/>
        </w:rPr>
      </w:pPr>
      <w:ins w:id="21" w:author="Anja Domnick" w:date="2020-03-25T15:52:00Z">
        <w:r w:rsidRPr="00765E85">
          <w:rPr>
            <w:u w:val="single"/>
            <w:lang w:val="en-GB"/>
          </w:rPr>
          <w:t xml:space="preserve">The </w:t>
        </w:r>
      </w:ins>
      <w:ins w:id="22" w:author="Anja Domnick" w:date="2020-03-25T15:53:00Z">
        <w:r>
          <w:rPr>
            <w:u w:val="single"/>
            <w:lang w:val="en-GB"/>
          </w:rPr>
          <w:t>Project Officer</w:t>
        </w:r>
      </w:ins>
      <w:ins w:id="23" w:author="Sobottka, Margrita (NLPV)" w:date="2020-04-06T11:16:00Z">
        <w:r w:rsidR="00E82FFD">
          <w:rPr>
            <w:u w:val="single"/>
            <w:lang w:val="en-GB"/>
          </w:rPr>
          <w:t>’s</w:t>
        </w:r>
      </w:ins>
      <w:ins w:id="24" w:author="Anja Domnick" w:date="2020-03-25T15:52:00Z">
        <w:r w:rsidRPr="00765E85">
          <w:rPr>
            <w:u w:val="single"/>
            <w:lang w:val="en-GB"/>
          </w:rPr>
          <w:t xml:space="preserve"> general objectives are to </w:t>
        </w:r>
      </w:ins>
      <w:ins w:id="25" w:author="Anja Domnick" w:date="2020-03-25T15:56:00Z">
        <w:r>
          <w:rPr>
            <w:u w:val="single"/>
            <w:lang w:val="en-GB"/>
          </w:rPr>
          <w:t xml:space="preserve">implement and </w:t>
        </w:r>
      </w:ins>
      <w:ins w:id="26" w:author="Anja Domnick" w:date="2020-03-25T15:52:00Z">
        <w:r w:rsidRPr="00765E85">
          <w:rPr>
            <w:u w:val="single"/>
            <w:lang w:val="en-GB"/>
          </w:rPr>
          <w:t xml:space="preserve">support the execution of the </w:t>
        </w:r>
      </w:ins>
      <w:ins w:id="27" w:author="Anja Domnick" w:date="2020-03-25T15:53:00Z">
        <w:r>
          <w:rPr>
            <w:u w:val="single"/>
            <w:lang w:val="en-GB"/>
          </w:rPr>
          <w:t xml:space="preserve">Partnership </w:t>
        </w:r>
      </w:ins>
      <w:ins w:id="28" w:author="Anja Domnick" w:date="2020-03-25T15:54:00Z">
        <w:r>
          <w:rPr>
            <w:u w:val="single"/>
            <w:lang w:val="en-GB"/>
          </w:rPr>
          <w:t>H</w:t>
        </w:r>
      </w:ins>
      <w:ins w:id="29" w:author="Anja Domnick" w:date="2020-03-25T15:53:00Z">
        <w:r>
          <w:rPr>
            <w:u w:val="single"/>
            <w:lang w:val="en-GB"/>
          </w:rPr>
          <w:t>ub</w:t>
        </w:r>
      </w:ins>
      <w:ins w:id="30" w:author="Anja Domnick" w:date="2020-03-25T15:52:00Z">
        <w:r w:rsidRPr="00765E85">
          <w:rPr>
            <w:u w:val="single"/>
            <w:lang w:val="en-GB"/>
          </w:rPr>
          <w:t xml:space="preserve"> functions and to contribute to the continuous improvement of network operations in the </w:t>
        </w:r>
      </w:ins>
      <w:ins w:id="31" w:author="Anja Domnick" w:date="2020-03-25T15:54:00Z">
        <w:r>
          <w:rPr>
            <w:u w:val="single"/>
            <w:lang w:val="en-GB"/>
          </w:rPr>
          <w:t>trilateral partnership</w:t>
        </w:r>
      </w:ins>
      <w:ins w:id="32" w:author="Anja Domnick" w:date="2020-03-25T15:52:00Z">
        <w:r w:rsidRPr="00765E85">
          <w:rPr>
            <w:u w:val="single"/>
            <w:lang w:val="en-GB"/>
          </w:rPr>
          <w:t xml:space="preserve"> and the overall performance of the </w:t>
        </w:r>
      </w:ins>
      <w:ins w:id="33" w:author="Anja Domnick" w:date="2020-03-25T15:56:00Z">
        <w:r>
          <w:rPr>
            <w:u w:val="single"/>
            <w:lang w:val="en-GB"/>
          </w:rPr>
          <w:t>PH</w:t>
        </w:r>
      </w:ins>
      <w:ins w:id="34" w:author="Anja Domnick" w:date="2020-03-25T15:52:00Z">
        <w:r w:rsidRPr="00765E85">
          <w:rPr>
            <w:u w:val="single"/>
            <w:lang w:val="en-GB"/>
          </w:rPr>
          <w:t>. These are to be fulfilled by performing the following tasks:</w:t>
        </w:r>
      </w:ins>
    </w:p>
    <w:p w14:paraId="795F9CF1" w14:textId="77777777" w:rsidR="00C949D8" w:rsidRPr="00033621" w:rsidRDefault="00C949D8" w:rsidP="00C949D8">
      <w:pPr>
        <w:rPr>
          <w:lang w:val="en-GB"/>
        </w:rPr>
      </w:pPr>
      <w:r>
        <w:rPr>
          <w:lang w:val="en-GB"/>
        </w:rPr>
        <w:t>Working in close cooperation with the TWSC and other partners in the partnership, in accordance with their decisions, t</w:t>
      </w:r>
      <w:r w:rsidRPr="00033621">
        <w:rPr>
          <w:lang w:val="en-GB"/>
        </w:rPr>
        <w:t>he incumbent will</w:t>
      </w:r>
    </w:p>
    <w:p w14:paraId="6414C0FC" w14:textId="77777777" w:rsidR="00C949D8" w:rsidRPr="00033621" w:rsidRDefault="00C949D8" w:rsidP="00C949D8">
      <w:pPr>
        <w:rPr>
          <w:u w:val="single"/>
          <w:lang w:val="en-GB"/>
        </w:rPr>
      </w:pPr>
    </w:p>
    <w:p w14:paraId="1E45B628" w14:textId="21F3FAA5" w:rsidR="00BE51A2" w:rsidDel="007231CD" w:rsidRDefault="00BE51A2" w:rsidP="00C949D8">
      <w:pPr>
        <w:pStyle w:val="Listenabsatz"/>
        <w:numPr>
          <w:ilvl w:val="0"/>
          <w:numId w:val="11"/>
        </w:numPr>
        <w:spacing w:after="0" w:line="240" w:lineRule="auto"/>
        <w:rPr>
          <w:ins w:id="35" w:author="Anja Domnick" w:date="2020-03-25T15:58:00Z"/>
          <w:del w:id="36" w:author="Sobottka, Margrita (NLPV)" w:date="2020-04-06T14:53:00Z"/>
          <w:lang w:val="en-GB"/>
        </w:rPr>
      </w:pPr>
      <w:ins w:id="37" w:author="Anja Domnick" w:date="2020-03-25T15:58:00Z">
        <w:del w:id="38" w:author="Sobottka, Margrita (NLPV)" w:date="2020-04-06T14:53:00Z">
          <w:r w:rsidRPr="00765E85" w:rsidDel="007231CD">
            <w:rPr>
              <w:lang w:val="en-GB"/>
            </w:rPr>
            <w:delText xml:space="preserve">establish and keep up-to-date </w:delText>
          </w:r>
          <w:r w:rsidDel="007231CD">
            <w:rPr>
              <w:lang w:val="en-GB"/>
            </w:rPr>
            <w:delText>a PH</w:delText>
          </w:r>
          <w:r w:rsidRPr="00765E85" w:rsidDel="007231CD">
            <w:rPr>
              <w:lang w:val="en-GB"/>
            </w:rPr>
            <w:delText xml:space="preserve"> </w:delText>
          </w:r>
        </w:del>
      </w:ins>
      <w:ins w:id="39" w:author="Anja Domnick" w:date="2020-03-25T16:01:00Z">
        <w:del w:id="40" w:author="Sobottka, Margrita (NLPV)" w:date="2020-04-06T14:53:00Z">
          <w:r w:rsidDel="007231CD">
            <w:rPr>
              <w:lang w:val="en-GB"/>
            </w:rPr>
            <w:delText xml:space="preserve">Implementation </w:delText>
          </w:r>
        </w:del>
      </w:ins>
      <w:ins w:id="41" w:author="Anja Domnick" w:date="2020-03-25T15:58:00Z">
        <w:del w:id="42" w:author="Sobottka, Margrita (NLPV)" w:date="2020-04-06T14:53:00Z">
          <w:r w:rsidRPr="00765E85" w:rsidDel="007231CD">
            <w:rPr>
              <w:lang w:val="en-GB"/>
            </w:rPr>
            <w:delText xml:space="preserve">Strategy Plan, in line with the </w:delText>
          </w:r>
        </w:del>
      </w:ins>
      <w:ins w:id="43" w:author="Anja Domnick" w:date="2020-03-25T16:00:00Z">
        <w:del w:id="44" w:author="Sobottka, Margrita (NLPV)" w:date="2020-04-06T14:53:00Z">
          <w:r w:rsidDel="007231CD">
            <w:rPr>
              <w:lang w:val="en-GB"/>
            </w:rPr>
            <w:delText>concept</w:delText>
          </w:r>
        </w:del>
      </w:ins>
      <w:ins w:id="45" w:author="Anja Domnick" w:date="2020-03-25T15:58:00Z">
        <w:del w:id="46" w:author="Sobottka, Margrita (NLPV)" w:date="2020-04-06T14:53:00Z">
          <w:r w:rsidRPr="00765E85" w:rsidDel="007231CD">
            <w:rPr>
              <w:lang w:val="en-GB"/>
            </w:rPr>
            <w:delText xml:space="preserve"> and the </w:delText>
          </w:r>
        </w:del>
      </w:ins>
      <w:del w:id="47" w:author="Sobottka, Margrita (NLPV)" w:date="2020-04-06T14:53:00Z">
        <w:r w:rsidRPr="00BE51A2" w:rsidDel="007231CD">
          <w:fldChar w:fldCharType="begin"/>
        </w:r>
        <w:r w:rsidRPr="00765E85" w:rsidDel="007231CD">
          <w:rPr>
            <w:lang w:val="en-GB"/>
          </w:rPr>
          <w:delInstrText xml:space="preserve"> HYPERLINK "https://www.skybrary.aero/index.php/ATM_Master_Plan" \o "ATM Master Plan" </w:delInstrText>
        </w:r>
        <w:r w:rsidRPr="00BE51A2" w:rsidDel="007231CD">
          <w:fldChar w:fldCharType="separate"/>
        </w:r>
      </w:del>
      <w:ins w:id="48" w:author="Anja Domnick" w:date="2020-03-25T16:01:00Z">
        <w:del w:id="49" w:author="Sobottka, Margrita (NLPV)" w:date="2020-04-06T14:53:00Z">
          <w:r w:rsidDel="007231CD">
            <w:rPr>
              <w:rStyle w:val="Hyperlink"/>
              <w:lang w:val="en-GB"/>
            </w:rPr>
            <w:delText>project</w:delText>
          </w:r>
        </w:del>
      </w:ins>
      <w:ins w:id="50" w:author="Anja Domnick" w:date="2020-03-25T15:58:00Z">
        <w:del w:id="51" w:author="Sobottka, Margrita (NLPV)" w:date="2020-04-06T14:53:00Z">
          <w:r w:rsidRPr="00BE51A2" w:rsidDel="007231CD">
            <w:rPr>
              <w:lang w:val="en-GB"/>
            </w:rPr>
            <w:fldChar w:fldCharType="end"/>
          </w:r>
        </w:del>
      </w:ins>
      <w:ins w:id="52" w:author="Anja Domnick" w:date="2020-03-25T16:01:00Z">
        <w:del w:id="53" w:author="Sobottka, Margrita (NLPV)" w:date="2020-04-06T14:53:00Z">
          <w:r w:rsidDel="007231CD">
            <w:rPr>
              <w:lang w:val="en-GB"/>
            </w:rPr>
            <w:delText xml:space="preserve"> quality description</w:delText>
          </w:r>
        </w:del>
      </w:ins>
      <w:ins w:id="54" w:author="Anja Domnick" w:date="2020-03-25T15:58:00Z">
        <w:del w:id="55" w:author="Sobottka, Margrita (NLPV)" w:date="2020-04-06T14:53:00Z">
          <w:r w:rsidRPr="00765E85" w:rsidDel="007231CD">
            <w:rPr>
              <w:lang w:val="en-GB"/>
            </w:rPr>
            <w:delText>;</w:delText>
          </w:r>
        </w:del>
      </w:ins>
    </w:p>
    <w:p w14:paraId="0B3C7212" w14:textId="7369EC7A" w:rsidR="00C949D8" w:rsidRDefault="00C949D8" w:rsidP="00C949D8">
      <w:pPr>
        <w:pStyle w:val="Listenabsatz"/>
        <w:numPr>
          <w:ilvl w:val="0"/>
          <w:numId w:val="11"/>
        </w:numPr>
        <w:spacing w:after="0" w:line="240" w:lineRule="auto"/>
        <w:rPr>
          <w:ins w:id="56" w:author="Anja Domnick" w:date="2020-03-25T16:12:00Z"/>
          <w:lang w:val="en-GB"/>
        </w:rPr>
      </w:pPr>
      <w:r>
        <w:rPr>
          <w:lang w:val="en-GB"/>
        </w:rPr>
        <w:t xml:space="preserve">Communicate, inform and promote about intentions, ideas and activities of the partnership to various target audiences, on </w:t>
      </w:r>
      <w:del w:id="57" w:author="Maren (MELUND)" w:date="2020-03-27T11:47:00Z">
        <w:r>
          <w:rPr>
            <w:lang w:val="en-GB"/>
          </w:rPr>
          <w:delText>divers</w:delText>
        </w:r>
      </w:del>
      <w:ins w:id="58" w:author="Maren (MELUND)" w:date="2020-03-27T11:47:00Z">
        <w:r>
          <w:rPr>
            <w:lang w:val="en-GB"/>
          </w:rPr>
          <w:t>divers</w:t>
        </w:r>
      </w:ins>
      <w:ins w:id="59" w:author="MB" w:date="2020-03-26T09:11:00Z">
        <w:r w:rsidR="009C229C">
          <w:rPr>
            <w:lang w:val="en-GB"/>
          </w:rPr>
          <w:t xml:space="preserve">e </w:t>
        </w:r>
      </w:ins>
      <w:del w:id="60" w:author="MB" w:date="2020-03-26T09:11:00Z">
        <w:r w:rsidDel="009C229C">
          <w:rPr>
            <w:lang w:val="en-GB"/>
          </w:rPr>
          <w:delText xml:space="preserve"> </w:delText>
        </w:r>
      </w:del>
      <w:r>
        <w:rPr>
          <w:lang w:val="en-GB"/>
        </w:rPr>
        <w:t>occasions and via media;</w:t>
      </w:r>
    </w:p>
    <w:p w14:paraId="41A1FD41" w14:textId="783C2A2C" w:rsidR="001859CC" w:rsidDel="007231CD" w:rsidRDefault="001859CC" w:rsidP="00C949D8">
      <w:pPr>
        <w:pStyle w:val="Listenabsatz"/>
        <w:numPr>
          <w:ilvl w:val="0"/>
          <w:numId w:val="11"/>
        </w:numPr>
        <w:spacing w:after="0" w:line="240" w:lineRule="auto"/>
        <w:rPr>
          <w:ins w:id="61" w:author="Anja Domnick" w:date="2020-03-27T11:47:00Z"/>
          <w:del w:id="62" w:author="Sobottka, Margrita (NLPV)" w:date="2020-04-06T14:55:00Z"/>
          <w:lang w:val="en-GB"/>
        </w:rPr>
      </w:pPr>
      <w:ins w:id="63" w:author="Anja Domnick" w:date="2020-03-25T16:12:00Z">
        <w:del w:id="64" w:author="Sobottka, Margrita (NLPV)" w:date="2020-04-06T14:55:00Z">
          <w:r w:rsidRPr="00765E85" w:rsidDel="007231CD">
            <w:rPr>
              <w:lang w:val="en-GB"/>
            </w:rPr>
            <w:delText xml:space="preserve">Arrange and attend </w:delText>
          </w:r>
          <w:r w:rsidDel="007231CD">
            <w:rPr>
              <w:lang w:val="en-GB"/>
            </w:rPr>
            <w:delText>(</w:delText>
          </w:r>
          <w:r w:rsidRPr="00765E85" w:rsidDel="007231CD">
            <w:rPr>
              <w:lang w:val="en-GB"/>
            </w:rPr>
            <w:delText>stakeholder</w:delText>
          </w:r>
          <w:r w:rsidDel="007231CD">
            <w:rPr>
              <w:lang w:val="en-GB"/>
            </w:rPr>
            <w:delText>)</w:delText>
          </w:r>
          <w:r w:rsidRPr="00765E85" w:rsidDel="007231CD">
            <w:rPr>
              <w:lang w:val="en-GB"/>
            </w:rPr>
            <w:delText xml:space="preserve"> meetings with </w:delText>
          </w:r>
        </w:del>
      </w:ins>
      <w:ins w:id="65" w:author="Anja Domnick" w:date="2020-03-25T16:13:00Z">
        <w:del w:id="66" w:author="Sobottka, Margrita (NLPV)" w:date="2020-04-06T14:55:00Z">
          <w:r w:rsidRPr="00765E85" w:rsidDel="007231CD">
            <w:rPr>
              <w:lang w:val="en-GB"/>
            </w:rPr>
            <w:delText>Operational Team Partnership Hub</w:delText>
          </w:r>
        </w:del>
      </w:ins>
      <w:ins w:id="67" w:author="Anja Domnick" w:date="2020-03-25T16:12:00Z">
        <w:del w:id="68" w:author="Sobottka, Margrita (NLPV)" w:date="2020-04-06T14:55:00Z">
          <w:r w:rsidRPr="00765E85" w:rsidDel="007231CD">
            <w:rPr>
              <w:lang w:val="en-GB"/>
            </w:rPr>
            <w:delText xml:space="preserve"> team members and ensure feedback of stakeholder responses and requests to </w:delText>
          </w:r>
        </w:del>
      </w:ins>
      <w:ins w:id="69" w:author="Anja Domnick" w:date="2020-03-25T16:14:00Z">
        <w:del w:id="70" w:author="Sobottka, Margrita (NLPV)" w:date="2020-04-06T14:55:00Z">
          <w:r w:rsidR="0039560D" w:rsidDel="007231CD">
            <w:rPr>
              <w:lang w:val="en-GB"/>
            </w:rPr>
            <w:delText>TWSC</w:delText>
          </w:r>
        </w:del>
      </w:ins>
      <w:ins w:id="71" w:author="Anja Domnick" w:date="2020-03-25T16:15:00Z">
        <w:del w:id="72" w:author="Sobottka, Margrita (NLPV)" w:date="2020-04-06T14:55:00Z">
          <w:r w:rsidR="0039560D" w:rsidDel="007231CD">
            <w:rPr>
              <w:lang w:val="en-GB"/>
            </w:rPr>
            <w:delText xml:space="preserve"> and PH</w:delText>
          </w:r>
        </w:del>
      </w:ins>
      <w:ins w:id="73" w:author="Anja Domnick" w:date="2020-03-25T16:12:00Z">
        <w:del w:id="74" w:author="Sobottka, Margrita (NLPV)" w:date="2020-04-06T14:55:00Z">
          <w:r w:rsidRPr="00765E85" w:rsidDel="007231CD">
            <w:rPr>
              <w:lang w:val="en-GB"/>
            </w:rPr>
            <w:delText xml:space="preserve"> are responded to </w:delText>
          </w:r>
          <w:commentRangeStart w:id="75"/>
          <w:r w:rsidRPr="00765E85" w:rsidDel="007231CD">
            <w:rPr>
              <w:lang w:val="en-GB"/>
            </w:rPr>
            <w:delText>within agreed timescales</w:delText>
          </w:r>
        </w:del>
      </w:ins>
      <w:commentRangeEnd w:id="75"/>
      <w:r w:rsidR="00455350">
        <w:rPr>
          <w:rStyle w:val="Kommentarzeichen"/>
        </w:rPr>
        <w:commentReference w:id="75"/>
      </w:r>
    </w:p>
    <w:p w14:paraId="28F0CCF2" w14:textId="7E7D870B" w:rsidR="00C949D8" w:rsidRDefault="00C949D8" w:rsidP="00C949D8">
      <w:pPr>
        <w:pStyle w:val="Listenabsatz"/>
        <w:numPr>
          <w:ilvl w:val="0"/>
          <w:numId w:val="11"/>
        </w:numPr>
        <w:spacing w:after="0" w:line="240" w:lineRule="auto"/>
        <w:rPr>
          <w:lang w:val="en-GB"/>
        </w:rPr>
      </w:pPr>
      <w:r>
        <w:rPr>
          <w:lang w:val="en-GB"/>
        </w:rPr>
        <w:t>Develop and initiate ideas, organis</w:t>
      </w:r>
      <w:r w:rsidRPr="002B1487">
        <w:rPr>
          <w:lang w:val="en-GB"/>
        </w:rPr>
        <w:t>e</w:t>
      </w:r>
      <w:r>
        <w:rPr>
          <w:lang w:val="en-GB"/>
        </w:rPr>
        <w:t xml:space="preserve"> and support</w:t>
      </w:r>
      <w:r w:rsidRPr="002B1487">
        <w:rPr>
          <w:lang w:val="en-GB"/>
        </w:rPr>
        <w:t xml:space="preserve"> </w:t>
      </w:r>
      <w:r w:rsidRPr="00105AAD">
        <w:rPr>
          <w:lang w:val="en-GB"/>
        </w:rPr>
        <w:t>the planning process</w:t>
      </w:r>
      <w:r>
        <w:rPr>
          <w:lang w:val="en-GB"/>
        </w:rPr>
        <w:t xml:space="preserve"> for partnership-related initiatives and projects and </w:t>
      </w:r>
      <w:del w:id="76" w:author="Maren (MELUND)" w:date="2020-03-27T11:47:00Z">
        <w:r>
          <w:rPr>
            <w:lang w:val="en-GB"/>
          </w:rPr>
          <w:delText>partner’s</w:delText>
        </w:r>
      </w:del>
      <w:ins w:id="77" w:author="Maren (MELUND)" w:date="2020-03-27T11:47:00Z">
        <w:r>
          <w:rPr>
            <w:lang w:val="en-GB"/>
          </w:rPr>
          <w:t>partne</w:t>
        </w:r>
      </w:ins>
      <w:del w:id="78" w:author="MB" w:date="2020-03-26T09:11:00Z">
        <w:r w:rsidDel="009C229C">
          <w:rPr>
            <w:lang w:val="en-GB"/>
          </w:rPr>
          <w:delText>r</w:delText>
        </w:r>
      </w:del>
      <w:ins w:id="79" w:author="MB" w:date="2020-03-26T09:11:00Z">
        <w:r w:rsidR="009C229C">
          <w:rPr>
            <w:lang w:val="en-GB"/>
          </w:rPr>
          <w:t>rs’</w:t>
        </w:r>
      </w:ins>
      <w:del w:id="80" w:author="MB" w:date="2020-03-26T09:11:00Z">
        <w:r w:rsidDel="009C229C">
          <w:rPr>
            <w:lang w:val="en-GB"/>
          </w:rPr>
          <w:delText>’s</w:delText>
        </w:r>
      </w:del>
      <w:r>
        <w:rPr>
          <w:lang w:val="en-GB"/>
        </w:rPr>
        <w:t xml:space="preserve"> applications for funding by third parties;</w:t>
      </w:r>
      <w:r w:rsidRPr="002223AB">
        <w:rPr>
          <w:lang w:val="en-GB"/>
        </w:rPr>
        <w:t xml:space="preserve"> </w:t>
      </w:r>
    </w:p>
    <w:p w14:paraId="38F3206E" w14:textId="7CF8D712" w:rsidR="009C229C" w:rsidRPr="009C229C" w:rsidRDefault="00C949D8">
      <w:pPr>
        <w:pStyle w:val="Listenabsatz"/>
        <w:numPr>
          <w:ilvl w:val="0"/>
          <w:numId w:val="11"/>
        </w:numPr>
        <w:spacing w:after="0" w:line="240" w:lineRule="auto"/>
        <w:rPr>
          <w:lang w:val="en-GB"/>
        </w:rPr>
      </w:pPr>
      <w:r>
        <w:rPr>
          <w:lang w:val="en-GB"/>
        </w:rPr>
        <w:t xml:space="preserve">Explore </w:t>
      </w:r>
      <w:ins w:id="81" w:author="MB" w:date="2020-03-26T09:13:00Z">
        <w:r w:rsidR="009C229C">
          <w:rPr>
            <w:lang w:val="en-GB"/>
          </w:rPr>
          <w:t xml:space="preserve">the potential for </w:t>
        </w:r>
      </w:ins>
      <w:del w:id="82" w:author="MB" w:date="2020-03-26T09:14:00Z">
        <w:r w:rsidDel="009C229C">
          <w:rPr>
            <w:lang w:val="en-GB"/>
          </w:rPr>
          <w:delText xml:space="preserve">and motivate </w:delText>
        </w:r>
      </w:del>
      <w:r>
        <w:rPr>
          <w:lang w:val="en-GB"/>
        </w:rPr>
        <w:t xml:space="preserve">new </w:t>
      </w:r>
      <w:del w:id="83" w:author="MB" w:date="2020-03-26T09:14:00Z">
        <w:r w:rsidDel="009C229C">
          <w:rPr>
            <w:lang w:val="en-GB"/>
          </w:rPr>
          <w:delText xml:space="preserve">potential </w:delText>
        </w:r>
      </w:del>
      <w:r>
        <w:rPr>
          <w:lang w:val="en-GB"/>
        </w:rPr>
        <w:t xml:space="preserve">strategic partners from various sectors, </w:t>
      </w:r>
      <w:del w:id="84" w:author="MB" w:date="2020-03-26T09:13:00Z">
        <w:r w:rsidDel="009C229C">
          <w:rPr>
            <w:lang w:val="en-GB"/>
          </w:rPr>
          <w:delText xml:space="preserve">in </w:delText>
        </w:r>
      </w:del>
      <w:del w:id="85" w:author="Maren (MELUND)" w:date="2020-03-27T11:47:00Z">
        <w:r>
          <w:rPr>
            <w:lang w:val="en-GB"/>
          </w:rPr>
          <w:delText>particular</w:delText>
        </w:r>
      </w:del>
      <w:del w:id="86" w:author="MB" w:date="2020-03-26T09:13:00Z">
        <w:r w:rsidDel="009C229C">
          <w:rPr>
            <w:lang w:val="en-GB"/>
          </w:rPr>
          <w:delText>partic</w:delText>
        </w:r>
      </w:del>
      <w:ins w:id="87" w:author="MB" w:date="2020-03-26T09:13:00Z">
        <w:r w:rsidR="009C229C">
          <w:rPr>
            <w:lang w:val="en-GB"/>
          </w:rPr>
          <w:t>e.g.</w:t>
        </w:r>
      </w:ins>
      <w:del w:id="88" w:author="MB" w:date="2020-03-26T09:13:00Z">
        <w:r w:rsidDel="009C229C">
          <w:rPr>
            <w:lang w:val="en-GB"/>
          </w:rPr>
          <w:delText>ular</w:delText>
        </w:r>
      </w:del>
      <w:r>
        <w:rPr>
          <w:lang w:val="en-GB"/>
        </w:rPr>
        <w:t xml:space="preserve"> chambers of commerce / business associations in the Wadden Sea region</w:t>
      </w:r>
      <w:ins w:id="89" w:author="MB" w:date="2020-03-26T09:14:00Z">
        <w:del w:id="90" w:author="Sobottka, Margrita (NLPV)" w:date="2020-04-06T15:03:00Z">
          <w:r w:rsidR="009C229C" w:rsidDel="00A17FA8">
            <w:rPr>
              <w:lang w:val="en-GB"/>
            </w:rPr>
            <w:delText xml:space="preserve"> </w:delText>
          </w:r>
          <w:commentRangeStart w:id="91"/>
          <w:r w:rsidR="009C229C" w:rsidDel="00A17FA8">
            <w:rPr>
              <w:lang w:val="en-GB"/>
            </w:rPr>
            <w:delText xml:space="preserve">and </w:delText>
          </w:r>
        </w:del>
      </w:ins>
      <w:ins w:id="92" w:author="MB" w:date="2020-03-26T09:15:00Z">
        <w:del w:id="93" w:author="Sobottka, Margrita (NLPV)" w:date="2020-04-06T15:03:00Z">
          <w:r w:rsidR="009C229C" w:rsidDel="00A17FA8">
            <w:rPr>
              <w:lang w:val="en-GB"/>
            </w:rPr>
            <w:delText xml:space="preserve">approach them </w:delText>
          </w:r>
        </w:del>
      </w:ins>
      <w:ins w:id="94" w:author="MB" w:date="2020-03-26T09:16:00Z">
        <w:del w:id="95" w:author="Sobottka, Margrita (NLPV)" w:date="2020-04-06T15:03:00Z">
          <w:r w:rsidR="009C229C" w:rsidDel="00A17FA8">
            <w:rPr>
              <w:lang w:val="en-GB"/>
            </w:rPr>
            <w:delText>regarding their potential</w:delText>
          </w:r>
        </w:del>
      </w:ins>
      <w:ins w:id="96" w:author="MB" w:date="2020-03-26T09:14:00Z">
        <w:del w:id="97" w:author="Sobottka, Margrita (NLPV)" w:date="2020-04-06T15:03:00Z">
          <w:r w:rsidR="009C229C" w:rsidDel="00A17FA8">
            <w:rPr>
              <w:lang w:val="en-GB"/>
            </w:rPr>
            <w:delText xml:space="preserve"> of commitment/participation to collaborate with the </w:delText>
          </w:r>
        </w:del>
      </w:ins>
      <w:ins w:id="98" w:author="MB" w:date="2020-03-26T09:16:00Z">
        <w:del w:id="99" w:author="Sobottka, Margrita (NLPV)" w:date="2020-04-06T15:03:00Z">
          <w:r w:rsidR="009D32D1" w:rsidDel="00A17FA8">
            <w:rPr>
              <w:lang w:val="en-GB"/>
            </w:rPr>
            <w:delText xml:space="preserve">existing </w:delText>
          </w:r>
        </w:del>
      </w:ins>
      <w:ins w:id="100" w:author="MB" w:date="2020-03-26T09:14:00Z">
        <w:del w:id="101" w:author="Sobottka, Margrita (NLPV)" w:date="2020-04-06T15:03:00Z">
          <w:r w:rsidR="009C229C" w:rsidDel="00A17FA8">
            <w:rPr>
              <w:lang w:val="en-GB"/>
            </w:rPr>
            <w:delText>strategic partners</w:delText>
          </w:r>
        </w:del>
      </w:ins>
      <w:commentRangeEnd w:id="91"/>
      <w:r w:rsidR="00455350">
        <w:rPr>
          <w:rStyle w:val="Kommentarzeichen"/>
        </w:rPr>
        <w:commentReference w:id="91"/>
      </w:r>
      <w:r>
        <w:rPr>
          <w:lang w:val="en-GB"/>
        </w:rPr>
        <w:t>;</w:t>
      </w:r>
    </w:p>
    <w:p w14:paraId="622FDE7F" w14:textId="1FFFA729" w:rsidR="00C949D8" w:rsidRDefault="00C949D8" w:rsidP="00C949D8">
      <w:pPr>
        <w:pStyle w:val="Listenabsatz"/>
        <w:numPr>
          <w:ilvl w:val="0"/>
          <w:numId w:val="11"/>
        </w:numPr>
        <w:spacing w:after="0" w:line="240" w:lineRule="auto"/>
        <w:rPr>
          <w:lang w:val="en-GB"/>
        </w:rPr>
      </w:pPr>
      <w:r w:rsidRPr="002223AB">
        <w:rPr>
          <w:lang w:val="en-GB"/>
        </w:rPr>
        <w:t xml:space="preserve">Support the </w:t>
      </w:r>
      <w:r>
        <w:rPr>
          <w:lang w:val="en-GB"/>
        </w:rPr>
        <w:t xml:space="preserve">Operational Team Partnership Hub/ </w:t>
      </w:r>
      <w:r w:rsidRPr="002223AB">
        <w:rPr>
          <w:lang w:val="en-GB"/>
        </w:rPr>
        <w:t xml:space="preserve">respective trilateral </w:t>
      </w:r>
      <w:r>
        <w:rPr>
          <w:lang w:val="en-GB"/>
        </w:rPr>
        <w:t>groups/working</w:t>
      </w:r>
      <w:r w:rsidRPr="002223AB">
        <w:rPr>
          <w:lang w:val="en-GB"/>
        </w:rPr>
        <w:t xml:space="preserve"> group</w:t>
      </w:r>
      <w:r>
        <w:rPr>
          <w:lang w:val="en-GB"/>
        </w:rPr>
        <w:t>(s) of the partnership</w:t>
      </w:r>
      <w:ins w:id="102" w:author="Sobottka, Margrita (NLPV)" w:date="2020-04-06T14:58:00Z">
        <w:r w:rsidR="00455350">
          <w:rPr>
            <w:lang w:val="en-GB"/>
          </w:rPr>
          <w:t xml:space="preserve">, </w:t>
        </w:r>
      </w:ins>
      <w:ins w:id="103" w:author="Sobottka, Margrita (NLPV)" w:date="2020-04-06T15:30:00Z">
        <w:r w:rsidR="00455350">
          <w:rPr>
            <w:lang w:val="en-GB"/>
          </w:rPr>
          <w:t>in a timely and effective manner</w:t>
        </w:r>
      </w:ins>
      <w:ins w:id="104" w:author="Sobottka, Margrita (NLPV)" w:date="2020-04-06T15:32:00Z">
        <w:r w:rsidR="00455350">
          <w:rPr>
            <w:lang w:val="en-GB"/>
          </w:rPr>
          <w:t>, f. e. reports to the Wadden Sea Board</w:t>
        </w:r>
      </w:ins>
      <w:r>
        <w:rPr>
          <w:lang w:val="en-GB"/>
        </w:rPr>
        <w:t>;</w:t>
      </w:r>
    </w:p>
    <w:p w14:paraId="6177935D" w14:textId="77777777" w:rsidR="00C949D8" w:rsidRDefault="00C949D8" w:rsidP="00C949D8">
      <w:pPr>
        <w:pStyle w:val="Listenabsatz"/>
        <w:numPr>
          <w:ilvl w:val="0"/>
          <w:numId w:val="11"/>
        </w:numPr>
        <w:spacing w:after="0" w:line="240" w:lineRule="auto"/>
        <w:rPr>
          <w:ins w:id="105" w:author="Anja Domnick" w:date="2020-03-25T16:08:00Z"/>
          <w:lang w:val="en-GB"/>
        </w:rPr>
      </w:pPr>
      <w:r>
        <w:rPr>
          <w:lang w:val="en-GB"/>
        </w:rPr>
        <w:t>Contribute to review and update the Concept for the Partnership Hub;</w:t>
      </w:r>
    </w:p>
    <w:p w14:paraId="50F4727B" w14:textId="34B7EB67" w:rsidR="001859CC" w:rsidDel="00A17FA8" w:rsidRDefault="001859CC" w:rsidP="00C949D8">
      <w:pPr>
        <w:pStyle w:val="Listenabsatz"/>
        <w:numPr>
          <w:ilvl w:val="0"/>
          <w:numId w:val="11"/>
        </w:numPr>
        <w:spacing w:after="0" w:line="240" w:lineRule="auto"/>
        <w:rPr>
          <w:ins w:id="106" w:author="Anja Domnick" w:date="2020-03-27T11:47:00Z"/>
          <w:del w:id="107" w:author="Sobottka, Margrita (NLPV)" w:date="2020-04-06T15:07:00Z"/>
          <w:lang w:val="en-GB"/>
        </w:rPr>
      </w:pPr>
      <w:commentRangeStart w:id="108"/>
      <w:ins w:id="109" w:author="Anja Domnick" w:date="2020-03-25T16:08:00Z">
        <w:del w:id="110" w:author="Sobottka, Margrita (NLPV)" w:date="2020-04-06T15:07:00Z">
          <w:r w:rsidRPr="00765E85" w:rsidDel="00A17FA8">
            <w:rPr>
              <w:lang w:val="en-GB"/>
            </w:rPr>
            <w:delText>Provide input into monthly</w:delText>
          </w:r>
        </w:del>
      </w:ins>
      <w:ins w:id="111" w:author="Anja Domnick" w:date="2020-03-25T16:09:00Z">
        <w:del w:id="112" w:author="Sobottka, Margrita (NLPV)" w:date="2020-04-06T15:07:00Z">
          <w:r w:rsidDel="00A17FA8">
            <w:rPr>
              <w:lang w:val="en-GB"/>
            </w:rPr>
            <w:delText xml:space="preserve"> (?)</w:delText>
          </w:r>
        </w:del>
      </w:ins>
      <w:ins w:id="113" w:author="Anja Domnick" w:date="2020-03-25T16:08:00Z">
        <w:del w:id="114" w:author="Sobottka, Margrita (NLPV)" w:date="2020-04-06T15:07:00Z">
          <w:r w:rsidRPr="00765E85" w:rsidDel="00A17FA8">
            <w:rPr>
              <w:lang w:val="en-GB"/>
            </w:rPr>
            <w:delText xml:space="preserve"> reports for </w:delText>
          </w:r>
          <w:r w:rsidDel="00A17FA8">
            <w:rPr>
              <w:lang w:val="en-GB"/>
            </w:rPr>
            <w:delText>Wadden Sea Bord</w:delText>
          </w:r>
          <w:r w:rsidRPr="00765E85" w:rsidDel="00A17FA8">
            <w:rPr>
              <w:lang w:val="en-GB"/>
            </w:rPr>
            <w:delText xml:space="preserve"> and </w:delText>
          </w:r>
          <w:r w:rsidDel="00A17FA8">
            <w:rPr>
              <w:lang w:val="en-GB"/>
            </w:rPr>
            <w:delText>OpTeam PH</w:delText>
          </w:r>
        </w:del>
      </w:ins>
      <w:commentRangeEnd w:id="108"/>
      <w:r w:rsidR="00455350">
        <w:rPr>
          <w:rStyle w:val="Kommentarzeichen"/>
        </w:rPr>
        <w:commentReference w:id="108"/>
      </w:r>
    </w:p>
    <w:p w14:paraId="435D3FD6" w14:textId="77777777" w:rsidR="00C949D8" w:rsidRPr="00033621" w:rsidRDefault="00C949D8" w:rsidP="00C949D8">
      <w:pPr>
        <w:pStyle w:val="Listenabsatz"/>
        <w:numPr>
          <w:ilvl w:val="0"/>
          <w:numId w:val="11"/>
        </w:numPr>
        <w:spacing w:after="0" w:line="240" w:lineRule="auto"/>
        <w:rPr>
          <w:lang w:val="en-GB"/>
        </w:rPr>
      </w:pPr>
      <w:r>
        <w:rPr>
          <w:lang w:val="en-GB"/>
        </w:rPr>
        <w:t xml:space="preserve">Carry out other tasks as assigned.   </w:t>
      </w:r>
    </w:p>
    <w:p w14:paraId="6B66C18B" w14:textId="77777777" w:rsidR="00C949D8" w:rsidRPr="00033621" w:rsidRDefault="00C949D8" w:rsidP="00C949D8">
      <w:pPr>
        <w:pStyle w:val="Listenabsatz"/>
        <w:rPr>
          <w:lang w:val="en-GB"/>
        </w:rPr>
      </w:pPr>
    </w:p>
    <w:p w14:paraId="601BD24D" w14:textId="77777777" w:rsidR="00C949D8" w:rsidRPr="00033621" w:rsidRDefault="00C949D8" w:rsidP="00C949D8">
      <w:pPr>
        <w:rPr>
          <w:u w:val="single"/>
          <w:lang w:val="en-GB"/>
        </w:rPr>
      </w:pPr>
      <w:r w:rsidRPr="00033621">
        <w:rPr>
          <w:u w:val="single"/>
          <w:lang w:val="en-GB"/>
        </w:rPr>
        <w:t>Qualifications required</w:t>
      </w:r>
    </w:p>
    <w:p w14:paraId="265FC7E3" w14:textId="77777777" w:rsidR="00C949D8" w:rsidRPr="00033621" w:rsidRDefault="00C949D8" w:rsidP="00C949D8">
      <w:pPr>
        <w:rPr>
          <w:u w:val="single"/>
          <w:lang w:val="en-GB"/>
        </w:rPr>
      </w:pPr>
    </w:p>
    <w:p w14:paraId="4384293B" w14:textId="77777777" w:rsidR="00C949D8" w:rsidRPr="00033621" w:rsidRDefault="00C949D8" w:rsidP="00C949D8">
      <w:pPr>
        <w:numPr>
          <w:ilvl w:val="0"/>
          <w:numId w:val="10"/>
        </w:numPr>
        <w:spacing w:after="0" w:line="240" w:lineRule="auto"/>
        <w:rPr>
          <w:lang w:val="en-GB"/>
        </w:rPr>
      </w:pPr>
      <w:r>
        <w:rPr>
          <w:lang w:val="en-GB"/>
        </w:rPr>
        <w:t>Masters-</w:t>
      </w:r>
      <w:r w:rsidRPr="00033621">
        <w:rPr>
          <w:lang w:val="en-GB"/>
        </w:rPr>
        <w:t>level university degree in environmental science</w:t>
      </w:r>
      <w:r>
        <w:rPr>
          <w:lang w:val="en-GB"/>
        </w:rPr>
        <w:t>, sustainability management,</w:t>
      </w:r>
      <w:r w:rsidRPr="00033621">
        <w:rPr>
          <w:lang w:val="en-GB"/>
        </w:rPr>
        <w:t xml:space="preserve"> </w:t>
      </w:r>
      <w:r>
        <w:rPr>
          <w:lang w:val="en-GB"/>
        </w:rPr>
        <w:t>landscape architecture</w:t>
      </w:r>
      <w:r w:rsidRPr="00033621">
        <w:rPr>
          <w:lang w:val="en-GB"/>
        </w:rPr>
        <w:t xml:space="preserve"> or</w:t>
      </w:r>
      <w:r w:rsidRPr="00033621">
        <w:rPr>
          <w:color w:val="FF0000"/>
          <w:lang w:val="en-GB"/>
        </w:rPr>
        <w:t xml:space="preserve"> </w:t>
      </w:r>
      <w:r w:rsidRPr="00033621">
        <w:rPr>
          <w:lang w:val="en-GB"/>
        </w:rPr>
        <w:t>a related discipline. A degree in another field with relevant work experience may be accepted in lieu of the above requirements;</w:t>
      </w:r>
    </w:p>
    <w:p w14:paraId="402E8723" w14:textId="77777777" w:rsidR="00C949D8" w:rsidRDefault="00C949D8" w:rsidP="00C949D8">
      <w:pPr>
        <w:numPr>
          <w:ilvl w:val="0"/>
          <w:numId w:val="10"/>
        </w:numPr>
        <w:spacing w:after="0" w:line="240" w:lineRule="auto"/>
        <w:rPr>
          <w:lang w:val="en-GB"/>
        </w:rPr>
      </w:pPr>
      <w:r w:rsidRPr="00033621">
        <w:rPr>
          <w:lang w:val="en-GB"/>
        </w:rPr>
        <w:t>Experience in environmental policy</w:t>
      </w:r>
      <w:r>
        <w:rPr>
          <w:lang w:val="en-GB"/>
        </w:rPr>
        <w:t>, network-/ collaboration management</w:t>
      </w:r>
      <w:r w:rsidRPr="00033621">
        <w:rPr>
          <w:lang w:val="en-GB"/>
        </w:rPr>
        <w:t xml:space="preserve"> and nature protection</w:t>
      </w:r>
      <w:r>
        <w:rPr>
          <w:lang w:val="en-GB"/>
        </w:rPr>
        <w:t xml:space="preserve"> and sustainable development, preferably at the international level</w:t>
      </w:r>
      <w:r w:rsidRPr="00033621">
        <w:rPr>
          <w:lang w:val="en-GB"/>
        </w:rPr>
        <w:t>;</w:t>
      </w:r>
    </w:p>
    <w:p w14:paraId="54032739" w14:textId="77777777" w:rsidR="00C949D8" w:rsidRPr="00033621" w:rsidRDefault="00C949D8" w:rsidP="00C949D8">
      <w:pPr>
        <w:numPr>
          <w:ilvl w:val="0"/>
          <w:numId w:val="10"/>
        </w:numPr>
        <w:spacing w:after="0" w:line="240" w:lineRule="auto"/>
        <w:rPr>
          <w:lang w:val="en-GB"/>
        </w:rPr>
      </w:pPr>
      <w:r w:rsidRPr="00033621">
        <w:rPr>
          <w:lang w:val="en-GB"/>
        </w:rPr>
        <w:t>Experience of or proven interest in international cooperation</w:t>
      </w:r>
      <w:r>
        <w:rPr>
          <w:lang w:val="en-GB"/>
        </w:rPr>
        <w:t>, knowledge of and experience with the UNESCO World Heritage Convention is an asset</w:t>
      </w:r>
      <w:r w:rsidRPr="00033621">
        <w:rPr>
          <w:lang w:val="en-GB"/>
        </w:rPr>
        <w:t xml:space="preserve">; </w:t>
      </w:r>
    </w:p>
    <w:p w14:paraId="1804A9EC" w14:textId="77777777" w:rsidR="00C949D8" w:rsidRPr="00033621" w:rsidRDefault="00C949D8" w:rsidP="00C949D8">
      <w:pPr>
        <w:numPr>
          <w:ilvl w:val="0"/>
          <w:numId w:val="10"/>
        </w:numPr>
        <w:spacing w:after="0" w:line="240" w:lineRule="auto"/>
        <w:rPr>
          <w:lang w:val="en-GB"/>
        </w:rPr>
      </w:pPr>
      <w:r>
        <w:rPr>
          <w:lang w:val="en-GB"/>
        </w:rPr>
        <w:t>Proven track record in project management, including international/multinational projects</w:t>
      </w:r>
      <w:r w:rsidRPr="00033621">
        <w:rPr>
          <w:lang w:val="en-GB"/>
        </w:rPr>
        <w:t xml:space="preserve">; </w:t>
      </w:r>
    </w:p>
    <w:p w14:paraId="05F79203" w14:textId="77777777" w:rsidR="00C949D8" w:rsidRPr="00033621" w:rsidRDefault="00C949D8" w:rsidP="00C949D8">
      <w:pPr>
        <w:numPr>
          <w:ilvl w:val="0"/>
          <w:numId w:val="10"/>
        </w:numPr>
        <w:spacing w:after="0" w:line="240" w:lineRule="auto"/>
        <w:rPr>
          <w:lang w:val="en-GB"/>
        </w:rPr>
      </w:pPr>
      <w:r w:rsidRPr="00033621">
        <w:rPr>
          <w:lang w:val="en-GB"/>
        </w:rPr>
        <w:t>Experience in report writing;</w:t>
      </w:r>
    </w:p>
    <w:p w14:paraId="05A93750" w14:textId="77777777" w:rsidR="00C949D8" w:rsidRPr="00033621" w:rsidRDefault="00C949D8" w:rsidP="00C949D8">
      <w:pPr>
        <w:numPr>
          <w:ilvl w:val="0"/>
          <w:numId w:val="10"/>
        </w:numPr>
        <w:spacing w:after="0" w:line="240" w:lineRule="auto"/>
        <w:rPr>
          <w:lang w:val="en-GB"/>
        </w:rPr>
      </w:pPr>
      <w:r w:rsidRPr="00033621">
        <w:rPr>
          <w:lang w:val="en-GB"/>
        </w:rPr>
        <w:t>Excellent English drafting skills;</w:t>
      </w:r>
    </w:p>
    <w:p w14:paraId="47BBB0B5" w14:textId="77777777" w:rsidR="00C949D8" w:rsidRPr="00033621" w:rsidRDefault="00C949D8" w:rsidP="00C949D8">
      <w:pPr>
        <w:numPr>
          <w:ilvl w:val="0"/>
          <w:numId w:val="10"/>
        </w:numPr>
        <w:spacing w:after="0" w:line="240" w:lineRule="auto"/>
        <w:rPr>
          <w:ins w:id="115" w:author="Anja Domnick" w:date="2020-03-25T16:07:00Z"/>
          <w:lang w:val="en-GB"/>
        </w:rPr>
      </w:pPr>
      <w:r w:rsidRPr="00033621">
        <w:rPr>
          <w:lang w:val="en-GB"/>
        </w:rPr>
        <w:t>Experience in handling international projects;</w:t>
      </w:r>
    </w:p>
    <w:p w14:paraId="4CD8AF73" w14:textId="7E7ED207" w:rsidR="001859CC" w:rsidRPr="00033621" w:rsidRDefault="001859CC" w:rsidP="00C949D8">
      <w:pPr>
        <w:numPr>
          <w:ilvl w:val="0"/>
          <w:numId w:val="10"/>
        </w:numPr>
        <w:spacing w:after="0" w:line="240" w:lineRule="auto"/>
        <w:rPr>
          <w:ins w:id="116" w:author="Anja Domnick" w:date="2020-03-27T11:47:00Z"/>
          <w:lang w:val="en-GB"/>
        </w:rPr>
      </w:pPr>
      <w:commentRangeStart w:id="117"/>
      <w:ins w:id="118" w:author="Anja Domnick" w:date="2020-03-25T16:07:00Z">
        <w:del w:id="119" w:author="Sobottka, Margrita (NLPV)" w:date="2020-04-06T15:34:00Z">
          <w:r w:rsidRPr="00E82FFD" w:rsidDel="00455350">
            <w:rPr>
              <w:lang w:val="en-GB"/>
            </w:rPr>
            <w:delText>Proven ability to work and multi-task under pressure, respond quickly to changing situations in complex project environments, prepare responses/narrative quickly and clearly and use personal initiative</w:delText>
          </w:r>
        </w:del>
      </w:ins>
      <w:commentRangeEnd w:id="117"/>
      <w:del w:id="120" w:author="Sobottka, Margrita (NLPV)" w:date="2020-04-06T15:34:00Z">
        <w:r w:rsidR="006D3F0D" w:rsidDel="00455350">
          <w:rPr>
            <w:rStyle w:val="Kommentarzeichen"/>
          </w:rPr>
          <w:commentReference w:id="117"/>
        </w:r>
      </w:del>
    </w:p>
    <w:p w14:paraId="0676F5E3" w14:textId="77777777" w:rsidR="00C949D8" w:rsidRPr="00033621" w:rsidRDefault="00C949D8" w:rsidP="00C949D8">
      <w:pPr>
        <w:numPr>
          <w:ilvl w:val="0"/>
          <w:numId w:val="10"/>
        </w:numPr>
        <w:spacing w:after="0" w:line="240" w:lineRule="auto"/>
        <w:rPr>
          <w:lang w:val="en-GB"/>
        </w:rPr>
      </w:pPr>
      <w:r w:rsidRPr="00033621">
        <w:rPr>
          <w:lang w:val="en-GB"/>
        </w:rPr>
        <w:t>Proficiency in spoken and written English. Knowledge of another Wadden Sea language</w:t>
      </w:r>
      <w:r>
        <w:rPr>
          <w:lang w:val="en-GB"/>
        </w:rPr>
        <w:t>s</w:t>
      </w:r>
      <w:r w:rsidRPr="00033621">
        <w:rPr>
          <w:lang w:val="en-GB"/>
        </w:rPr>
        <w:t xml:space="preserve"> </w:t>
      </w:r>
      <w:r>
        <w:rPr>
          <w:lang w:val="en-GB"/>
        </w:rPr>
        <w:t xml:space="preserve">(German, Danish, Dutch) </w:t>
      </w:r>
      <w:r w:rsidRPr="00033621">
        <w:rPr>
          <w:lang w:val="en-GB"/>
        </w:rPr>
        <w:t>is an asset;</w:t>
      </w:r>
    </w:p>
    <w:p w14:paraId="1CC3A8AF" w14:textId="77777777" w:rsidR="00C949D8" w:rsidRPr="00F43814" w:rsidRDefault="00C949D8" w:rsidP="00C949D8">
      <w:pPr>
        <w:numPr>
          <w:ilvl w:val="0"/>
          <w:numId w:val="10"/>
        </w:numPr>
        <w:spacing w:after="0" w:line="240" w:lineRule="auto"/>
        <w:rPr>
          <w:lang w:val="en-GB"/>
        </w:rPr>
      </w:pPr>
      <w:r w:rsidRPr="00033621">
        <w:rPr>
          <w:lang w:val="en-GB"/>
        </w:rPr>
        <w:t>The incumbent will be a</w:t>
      </w:r>
      <w:r>
        <w:rPr>
          <w:lang w:val="en-GB"/>
        </w:rPr>
        <w:t>n engaged</w:t>
      </w:r>
      <w:r w:rsidRPr="00033621">
        <w:rPr>
          <w:lang w:val="en-GB"/>
        </w:rPr>
        <w:t xml:space="preserve"> self-starter and a client-oriented team player</w:t>
      </w:r>
      <w:r>
        <w:rPr>
          <w:lang w:val="en-GB"/>
        </w:rPr>
        <w:t xml:space="preserve"> and networker and</w:t>
      </w:r>
      <w:r w:rsidRPr="00F43814">
        <w:rPr>
          <w:lang w:val="en-GB"/>
        </w:rPr>
        <w:t xml:space="preserve"> will be capable of transferring ideas into project-development;</w:t>
      </w:r>
    </w:p>
    <w:p w14:paraId="192B034A" w14:textId="77777777" w:rsidR="00C949D8" w:rsidRPr="00033621" w:rsidRDefault="00C949D8" w:rsidP="00C949D8">
      <w:pPr>
        <w:numPr>
          <w:ilvl w:val="0"/>
          <w:numId w:val="10"/>
        </w:numPr>
        <w:spacing w:after="0" w:line="240" w:lineRule="auto"/>
        <w:rPr>
          <w:lang w:val="en-GB"/>
        </w:rPr>
      </w:pPr>
      <w:r w:rsidRPr="00033621">
        <w:rPr>
          <w:lang w:val="en-GB"/>
        </w:rPr>
        <w:t xml:space="preserve">Interpersonal skills will include the ability to </w:t>
      </w:r>
      <w:r w:rsidRPr="007D4931">
        <w:rPr>
          <w:lang w:val="en-GB"/>
        </w:rPr>
        <w:t xml:space="preserve">cooperate with </w:t>
      </w:r>
      <w:r w:rsidRPr="00033621">
        <w:rPr>
          <w:lang w:val="en-GB"/>
        </w:rPr>
        <w:t xml:space="preserve">partners </w:t>
      </w:r>
      <w:r>
        <w:rPr>
          <w:lang w:val="en-GB"/>
        </w:rPr>
        <w:t xml:space="preserve">from various sectors </w:t>
      </w:r>
      <w:r w:rsidRPr="00033621">
        <w:rPr>
          <w:lang w:val="en-GB"/>
        </w:rPr>
        <w:t xml:space="preserve">across the </w:t>
      </w:r>
      <w:r w:rsidRPr="00033621">
        <w:rPr>
          <w:color w:val="000000"/>
          <w:lang w:val="en-GB"/>
        </w:rPr>
        <w:t xml:space="preserve">Trilateral Cooperation </w:t>
      </w:r>
      <w:r w:rsidRPr="007D4931">
        <w:rPr>
          <w:color w:val="000000"/>
          <w:lang w:val="en-GB"/>
        </w:rPr>
        <w:t xml:space="preserve">on the protection of </w:t>
      </w:r>
      <w:r w:rsidRPr="00033621">
        <w:rPr>
          <w:color w:val="000000"/>
          <w:lang w:val="en-GB"/>
        </w:rPr>
        <w:t xml:space="preserve">the Wadden Sea </w:t>
      </w:r>
      <w:r w:rsidRPr="00033621">
        <w:rPr>
          <w:lang w:val="en-GB"/>
        </w:rPr>
        <w:t>and externally;</w:t>
      </w:r>
    </w:p>
    <w:p w14:paraId="2229ECD3" w14:textId="77777777" w:rsidR="00C949D8" w:rsidRPr="00033621" w:rsidRDefault="00C949D8" w:rsidP="00C949D8">
      <w:pPr>
        <w:numPr>
          <w:ilvl w:val="0"/>
          <w:numId w:val="10"/>
        </w:numPr>
        <w:spacing w:after="0" w:line="240" w:lineRule="auto"/>
        <w:rPr>
          <w:color w:val="000000"/>
          <w:lang w:val="en-GB"/>
        </w:rPr>
      </w:pPr>
      <w:r>
        <w:rPr>
          <w:color w:val="000000"/>
          <w:lang w:val="en-GB"/>
        </w:rPr>
        <w:t>The incumbent will possess c</w:t>
      </w:r>
      <w:r w:rsidRPr="00033621">
        <w:rPr>
          <w:color w:val="000000"/>
          <w:lang w:val="en-GB"/>
        </w:rPr>
        <w:t xml:space="preserve">onfidence in representing the </w:t>
      </w:r>
      <w:r>
        <w:rPr>
          <w:color w:val="000000"/>
          <w:lang w:val="en-GB"/>
        </w:rPr>
        <w:t xml:space="preserve">partnership </w:t>
      </w:r>
      <w:r w:rsidRPr="00033621">
        <w:rPr>
          <w:color w:val="000000"/>
          <w:lang w:val="en-GB"/>
        </w:rPr>
        <w:t>vis-à-vis external partners and stakeholders, including public speaking as necessary.</w:t>
      </w:r>
    </w:p>
    <w:p w14:paraId="3D6F244F" w14:textId="77777777" w:rsidR="00C949D8" w:rsidRPr="00033621" w:rsidRDefault="00C949D8" w:rsidP="00C949D8">
      <w:pPr>
        <w:numPr>
          <w:ilvl w:val="0"/>
          <w:numId w:val="10"/>
        </w:numPr>
        <w:spacing w:after="0" w:line="240" w:lineRule="auto"/>
        <w:rPr>
          <w:lang w:val="en-GB"/>
        </w:rPr>
      </w:pPr>
      <w:r w:rsidRPr="00033621">
        <w:rPr>
          <w:lang w:val="en-GB"/>
        </w:rPr>
        <w:t>Candidates must be prepared to travel.</w:t>
      </w:r>
    </w:p>
    <w:p w14:paraId="6BD0B361" w14:textId="77777777" w:rsidR="00C949D8" w:rsidRPr="00033621" w:rsidRDefault="00C949D8" w:rsidP="00C949D8">
      <w:pPr>
        <w:rPr>
          <w:lang w:val="en-GB"/>
        </w:rPr>
      </w:pPr>
    </w:p>
    <w:p w14:paraId="407E716C" w14:textId="77777777" w:rsidR="00C949D8" w:rsidRPr="00033621" w:rsidRDefault="00C949D8" w:rsidP="00C949D8">
      <w:pPr>
        <w:rPr>
          <w:u w:val="single"/>
          <w:lang w:val="en-GB"/>
        </w:rPr>
      </w:pPr>
      <w:r w:rsidRPr="00033621">
        <w:rPr>
          <w:u w:val="single"/>
          <w:lang w:val="en-GB"/>
        </w:rPr>
        <w:t>Salary and allowances:</w:t>
      </w:r>
    </w:p>
    <w:p w14:paraId="4DD20657" w14:textId="77777777" w:rsidR="00C949D8" w:rsidRDefault="00C949D8" w:rsidP="00C949D8">
      <w:pPr>
        <w:jc w:val="both"/>
        <w:rPr>
          <w:lang w:val="en-GB"/>
        </w:rPr>
      </w:pPr>
      <w:r w:rsidRPr="00033621">
        <w:rPr>
          <w:lang w:val="en-GB"/>
        </w:rPr>
        <w:t>Based on the German Collective agreement for Civil Service Employees (</w:t>
      </w:r>
      <w:proofErr w:type="spellStart"/>
      <w:r w:rsidRPr="00033621">
        <w:rPr>
          <w:lang w:val="en-GB"/>
        </w:rPr>
        <w:t>Tarifvertrag</w:t>
      </w:r>
      <w:proofErr w:type="spellEnd"/>
      <w:r w:rsidRPr="00033621">
        <w:rPr>
          <w:lang w:val="en-GB"/>
        </w:rPr>
        <w:t xml:space="preserve"> für den </w:t>
      </w:r>
      <w:proofErr w:type="spellStart"/>
      <w:r w:rsidRPr="00033621">
        <w:rPr>
          <w:lang w:val="en-GB"/>
        </w:rPr>
        <w:t>öffentlichen</w:t>
      </w:r>
      <w:proofErr w:type="spellEnd"/>
      <w:r w:rsidRPr="00033621">
        <w:rPr>
          <w:lang w:val="en-GB"/>
        </w:rPr>
        <w:t xml:space="preserve"> </w:t>
      </w:r>
      <w:proofErr w:type="spellStart"/>
      <w:r w:rsidRPr="00033621">
        <w:rPr>
          <w:lang w:val="en-GB"/>
        </w:rPr>
        <w:t>Dienst</w:t>
      </w:r>
      <w:proofErr w:type="spellEnd"/>
      <w:r w:rsidRPr="00033621">
        <w:rPr>
          <w:lang w:val="en-GB"/>
        </w:rPr>
        <w:t xml:space="preserve">, </w:t>
      </w:r>
      <w:proofErr w:type="spellStart"/>
      <w:r w:rsidRPr="00033621">
        <w:rPr>
          <w:lang w:val="en-GB"/>
        </w:rPr>
        <w:t>TVöD</w:t>
      </w:r>
      <w:proofErr w:type="spellEnd"/>
      <w:r w:rsidRPr="00033621">
        <w:rPr>
          <w:lang w:val="en-GB"/>
        </w:rPr>
        <w:t>), depending on qualification and experience</w:t>
      </w:r>
      <w:r>
        <w:rPr>
          <w:lang w:val="en-GB"/>
        </w:rPr>
        <w:t xml:space="preserve"> comparable up to level 13</w:t>
      </w:r>
      <w:r w:rsidRPr="00033621">
        <w:rPr>
          <w:lang w:val="en-GB"/>
        </w:rPr>
        <w:t>.</w:t>
      </w:r>
    </w:p>
    <w:p w14:paraId="0D4A03BC" w14:textId="77777777" w:rsidR="00C949D8" w:rsidRDefault="00C949D8" w:rsidP="00C949D8">
      <w:pPr>
        <w:jc w:val="both"/>
        <w:rPr>
          <w:lang w:val="en-GB"/>
        </w:rPr>
      </w:pPr>
    </w:p>
    <w:p w14:paraId="6B7E0BC0" w14:textId="77777777" w:rsidR="00C949D8" w:rsidRPr="00D66FE5" w:rsidRDefault="00C949D8" w:rsidP="00C949D8">
      <w:pPr>
        <w:jc w:val="both"/>
        <w:rPr>
          <w:u w:val="single"/>
          <w:lang w:val="en-GB"/>
        </w:rPr>
      </w:pPr>
      <w:r w:rsidRPr="00D66FE5">
        <w:rPr>
          <w:u w:val="single"/>
          <w:lang w:val="en-GB"/>
        </w:rPr>
        <w:t>Duration of appointment:</w:t>
      </w:r>
    </w:p>
    <w:p w14:paraId="5D95B764" w14:textId="77777777" w:rsidR="00C949D8" w:rsidRPr="00033621" w:rsidRDefault="00C949D8" w:rsidP="00C949D8">
      <w:pPr>
        <w:jc w:val="both"/>
        <w:rPr>
          <w:lang w:val="en-GB"/>
        </w:rPr>
      </w:pPr>
      <w:r>
        <w:rPr>
          <w:lang w:val="en-GB"/>
        </w:rPr>
        <w:t xml:space="preserve">This is a fixed-term contract for one year, with employment foreseen through June 30, 2021. </w:t>
      </w:r>
    </w:p>
    <w:p w14:paraId="53A94DDF" w14:textId="77777777" w:rsidR="00C949D8" w:rsidRPr="00033621" w:rsidRDefault="00C949D8" w:rsidP="00C949D8">
      <w:pPr>
        <w:rPr>
          <w:lang w:val="en-GB"/>
        </w:rPr>
      </w:pPr>
    </w:p>
    <w:p w14:paraId="211D35FC" w14:textId="77777777" w:rsidR="00C949D8" w:rsidRPr="00033621" w:rsidRDefault="00C949D8" w:rsidP="00C949D8">
      <w:pPr>
        <w:rPr>
          <w:u w:val="single"/>
          <w:lang w:val="en-GB"/>
        </w:rPr>
      </w:pPr>
      <w:r w:rsidRPr="00033621">
        <w:rPr>
          <w:u w:val="single"/>
          <w:lang w:val="en-GB"/>
        </w:rPr>
        <w:t>For further information please contact:</w:t>
      </w:r>
    </w:p>
    <w:p w14:paraId="78ACD371" w14:textId="10CBA2EA" w:rsidR="00C949D8" w:rsidRPr="00CE0FCB" w:rsidRDefault="00C949D8" w:rsidP="00C949D8">
      <w:pPr>
        <w:rPr>
          <w:lang w:val="en-CA"/>
        </w:rPr>
      </w:pPr>
      <w:del w:id="121" w:author="Sobottka, Margrita (NLPV)" w:date="2020-04-06T11:14:00Z">
        <w:r w:rsidDel="00E82FFD">
          <w:rPr>
            <w:lang w:val="en-CA"/>
          </w:rPr>
          <w:delText>NN</w:delText>
        </w:r>
      </w:del>
      <w:ins w:id="122" w:author="Sobottka, Margrita (NLPV)" w:date="2020-04-06T15:10:00Z">
        <w:r w:rsidR="006D3F0D">
          <w:rPr>
            <w:lang w:val="en-CA"/>
          </w:rPr>
          <w:t xml:space="preserve">argr5ta </w:t>
        </w:r>
      </w:ins>
    </w:p>
    <w:p w14:paraId="1938A085" w14:textId="77777777" w:rsidR="00C949D8" w:rsidRPr="00CE0FCB" w:rsidRDefault="00C949D8" w:rsidP="00C949D8">
      <w:pPr>
        <w:rPr>
          <w:lang w:val="en-CA"/>
        </w:rPr>
      </w:pPr>
      <w:proofErr w:type="spellStart"/>
      <w:r w:rsidRPr="00CE0FCB">
        <w:rPr>
          <w:lang w:val="en-CA"/>
        </w:rPr>
        <w:t>Virchowstraße</w:t>
      </w:r>
      <w:proofErr w:type="spellEnd"/>
      <w:r w:rsidRPr="00CE0FCB">
        <w:rPr>
          <w:lang w:val="en-CA"/>
        </w:rPr>
        <w:t xml:space="preserve"> 1</w:t>
      </w:r>
    </w:p>
    <w:p w14:paraId="2C72DB92" w14:textId="77777777" w:rsidR="00C949D8" w:rsidRPr="00CE0FCB" w:rsidRDefault="00C949D8" w:rsidP="00C949D8">
      <w:pPr>
        <w:rPr>
          <w:lang w:val="en-CA"/>
        </w:rPr>
      </w:pPr>
      <w:r w:rsidRPr="00CE0FCB">
        <w:rPr>
          <w:lang w:val="en-CA"/>
        </w:rPr>
        <w:t xml:space="preserve">D 26382 Wilhelmshaven </w:t>
      </w:r>
    </w:p>
    <w:p w14:paraId="4D5E2DEE" w14:textId="34A5BA08" w:rsidR="00C949D8" w:rsidRPr="00033621" w:rsidRDefault="00C949D8" w:rsidP="00C949D8">
      <w:pPr>
        <w:rPr>
          <w:lang w:val="en-GB"/>
        </w:rPr>
      </w:pPr>
      <w:r w:rsidRPr="00033621">
        <w:rPr>
          <w:lang w:val="en-GB"/>
        </w:rPr>
        <w:t>Phone: +49 (0)4421- 9108-</w:t>
      </w:r>
      <w:ins w:id="123" w:author="Sobottka, Margrita (NLPV)" w:date="2020-04-06T15:13:00Z">
        <w:r w:rsidR="006D3F0D">
          <w:rPr>
            <w:lang w:val="en-GB"/>
          </w:rPr>
          <w:t>12</w:t>
        </w:r>
      </w:ins>
      <w:del w:id="124" w:author="Sobottka, Margrita (NLPV)" w:date="2020-04-06T15:13:00Z">
        <w:r w:rsidRPr="00033621" w:rsidDel="006D3F0D">
          <w:rPr>
            <w:lang w:val="en-GB"/>
          </w:rPr>
          <w:delText>0</w:delText>
        </w:r>
      </w:del>
    </w:p>
    <w:p w14:paraId="3114DEA6" w14:textId="7680F30D" w:rsidR="00C949D8" w:rsidRPr="00033621" w:rsidDel="006D3F0D" w:rsidRDefault="00C949D8" w:rsidP="00C949D8">
      <w:pPr>
        <w:rPr>
          <w:del w:id="125" w:author="Sobottka, Margrita (NLPV)" w:date="2020-04-06T15:12:00Z"/>
          <w:lang w:val="en-GB"/>
        </w:rPr>
      </w:pPr>
      <w:del w:id="126" w:author="Sobottka, Margrita (NLPV)" w:date="2020-04-06T15:12:00Z">
        <w:r w:rsidRPr="00033621" w:rsidDel="006D3F0D">
          <w:rPr>
            <w:lang w:val="en-GB"/>
          </w:rPr>
          <w:delText>Email: application@waddensea-secretariat.org</w:delText>
        </w:r>
      </w:del>
    </w:p>
    <w:p w14:paraId="08AE6252" w14:textId="77777777" w:rsidR="00C949D8" w:rsidRPr="00033621" w:rsidRDefault="00C949D8" w:rsidP="00C949D8">
      <w:pPr>
        <w:rPr>
          <w:lang w:val="en-GB"/>
        </w:rPr>
      </w:pPr>
    </w:p>
    <w:p w14:paraId="24FE995D" w14:textId="77777777" w:rsidR="00C949D8" w:rsidRPr="00033621" w:rsidRDefault="00C949D8" w:rsidP="00C949D8">
      <w:pPr>
        <w:rPr>
          <w:lang w:val="en-GB"/>
        </w:rPr>
      </w:pPr>
      <w:r w:rsidRPr="00B07F42">
        <w:rPr>
          <w:lang w:val="en-GB"/>
        </w:rPr>
        <w:t xml:space="preserve">Please submit your email application in English to the Common Wadden Sea Secretariat, att. </w:t>
      </w:r>
      <w:r>
        <w:rPr>
          <w:lang w:val="en-GB"/>
        </w:rPr>
        <w:t>Bernard Baerends</w:t>
      </w:r>
      <w:r w:rsidRPr="00B07F42">
        <w:rPr>
          <w:lang w:val="en-GB"/>
        </w:rPr>
        <w:t xml:space="preserve"> (</w:t>
      </w:r>
      <w:r>
        <w:rPr>
          <w:lang w:val="en-GB"/>
        </w:rPr>
        <w:t>application</w:t>
      </w:r>
      <w:r w:rsidRPr="00033621">
        <w:rPr>
          <w:lang w:val="en-GB"/>
        </w:rPr>
        <w:t>@waddensea-secretariat.org).</w:t>
      </w:r>
      <w:r>
        <w:rPr>
          <w:lang w:val="en-GB"/>
        </w:rPr>
        <w:t xml:space="preserve"> Please cite the vacancy announcement no. in the subject line </w:t>
      </w:r>
    </w:p>
    <w:p w14:paraId="564E59C1" w14:textId="77777777" w:rsidR="00C949D8" w:rsidRPr="00033621" w:rsidRDefault="00C949D8" w:rsidP="00C949D8">
      <w:pPr>
        <w:rPr>
          <w:b/>
          <w:lang w:val="en-GB"/>
        </w:rPr>
      </w:pPr>
    </w:p>
    <w:p w14:paraId="16D61A35" w14:textId="77777777" w:rsidR="00C949D8" w:rsidRPr="00033621" w:rsidRDefault="00C949D8" w:rsidP="00C949D8">
      <w:pPr>
        <w:rPr>
          <w:lang w:val="en-GB"/>
        </w:rPr>
      </w:pPr>
      <w:r w:rsidRPr="00033621">
        <w:rPr>
          <w:b/>
          <w:lang w:val="en-GB"/>
        </w:rPr>
        <w:t>Deadline for applications</w:t>
      </w:r>
      <w:r w:rsidRPr="00B07F42">
        <w:rPr>
          <w:b/>
          <w:lang w:val="en-GB"/>
        </w:rPr>
        <w:t xml:space="preserve">: </w:t>
      </w:r>
      <w:r>
        <w:rPr>
          <w:b/>
          <w:lang w:val="en-GB"/>
        </w:rPr>
        <w:t>month, day, 2020</w:t>
      </w:r>
      <w:r w:rsidRPr="00B07F42">
        <w:rPr>
          <w:lang w:val="en-GB"/>
        </w:rPr>
        <w:t>.</w:t>
      </w:r>
    </w:p>
    <w:p w14:paraId="2EB8159B" w14:textId="77777777" w:rsidR="00327735" w:rsidRDefault="00327735">
      <w:pPr>
        <w:rPr>
          <w:lang w:val="en-US"/>
        </w:rPr>
      </w:pPr>
    </w:p>
    <w:sectPr w:rsidR="00327735">
      <w:pgSz w:w="11906" w:h="16838"/>
      <w:pgMar w:top="1417" w:right="1417" w:bottom="1134"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Sobottka, Margrita (NLPV)" w:date="2020-04-06T11:20:00Z" w:initials="SM(">
    <w:p w14:paraId="0B29A822" w14:textId="05E22986" w:rsidR="00E1649E" w:rsidRDefault="00E1649E">
      <w:pPr>
        <w:pStyle w:val="Kommentartext"/>
      </w:pPr>
      <w:r>
        <w:rPr>
          <w:rStyle w:val="Kommentarzeichen"/>
        </w:rPr>
        <w:annotationRef/>
      </w:r>
      <w:r>
        <w:t xml:space="preserve">PROWAD </w:t>
      </w:r>
      <w:r w:rsidR="00455350">
        <w:t xml:space="preserve">LINK Logo </w:t>
      </w:r>
      <w:proofErr w:type="spellStart"/>
      <w:r w:rsidR="00455350">
        <w:t>and</w:t>
      </w:r>
      <w:proofErr w:type="spellEnd"/>
      <w:r w:rsidR="00455350">
        <w:t xml:space="preserve"> </w:t>
      </w:r>
      <w:proofErr w:type="spellStart"/>
      <w:r w:rsidR="00455350">
        <w:t>layout</w:t>
      </w:r>
      <w:proofErr w:type="spellEnd"/>
    </w:p>
  </w:comment>
  <w:comment w:id="14" w:author="MB" w:date="2020-03-26T09:09:00Z" w:initials="MELUND">
    <w:p w14:paraId="2A41D3DC" w14:textId="77777777" w:rsidR="009C229C" w:rsidRDefault="009C229C">
      <w:pPr>
        <w:pStyle w:val="Kommentartext"/>
      </w:pPr>
      <w:r>
        <w:rPr>
          <w:rStyle w:val="Kommentarzeichen"/>
        </w:rPr>
        <w:annotationRef/>
      </w:r>
      <w:proofErr w:type="spellStart"/>
      <w:r>
        <w:t>Shall</w:t>
      </w:r>
      <w:proofErr w:type="spellEnd"/>
      <w:r>
        <w:t xml:space="preserve"> </w:t>
      </w:r>
      <w:proofErr w:type="spellStart"/>
      <w:r>
        <w:t>this</w:t>
      </w:r>
      <w:proofErr w:type="spellEnd"/>
      <w:r>
        <w:t xml:space="preserve"> regional </w:t>
      </w:r>
      <w:proofErr w:type="spellStart"/>
      <w:r>
        <w:t>scale</w:t>
      </w:r>
      <w:proofErr w:type="spellEnd"/>
      <w:r>
        <w:t xml:space="preserve"> </w:t>
      </w:r>
      <w:proofErr w:type="spellStart"/>
      <w:r>
        <w:t>be</w:t>
      </w:r>
      <w:proofErr w:type="spellEnd"/>
      <w:r>
        <w:t xml:space="preserve"> </w:t>
      </w:r>
      <w:proofErr w:type="spellStart"/>
      <w:r>
        <w:t>defined</w:t>
      </w:r>
      <w:proofErr w:type="spellEnd"/>
      <w:r>
        <w:t xml:space="preserve"> (such </w:t>
      </w:r>
      <w:proofErr w:type="spellStart"/>
      <w:r>
        <w:t>as</w:t>
      </w:r>
      <w:proofErr w:type="spellEnd"/>
      <w:r>
        <w:t>….</w:t>
      </w:r>
      <w:proofErr w:type="spellStart"/>
      <w:r>
        <w:t>which</w:t>
      </w:r>
      <w:proofErr w:type="spellEnd"/>
      <w:r>
        <w:t xml:space="preserve"> </w:t>
      </w:r>
      <w:proofErr w:type="spellStart"/>
      <w:r>
        <w:t>encompasses</w:t>
      </w:r>
      <w:proofErr w:type="spellEnd"/>
      <w:r>
        <w:t xml:space="preserve"> </w:t>
      </w:r>
      <w:proofErr w:type="spellStart"/>
      <w:r>
        <w:t>the</w:t>
      </w:r>
      <w:proofErr w:type="spellEnd"/>
      <w:r>
        <w:t xml:space="preserve"> </w:t>
      </w:r>
      <w:proofErr w:type="spellStart"/>
      <w:r>
        <w:t>provinces</w:t>
      </w:r>
      <w:proofErr w:type="spellEnd"/>
      <w:r>
        <w:t xml:space="preserve">, </w:t>
      </w:r>
      <w:proofErr w:type="spellStart"/>
      <w:r>
        <w:t>districts</w:t>
      </w:r>
      <w:proofErr w:type="spellEnd"/>
      <w:r>
        <w:t xml:space="preserve"> </w:t>
      </w:r>
      <w:proofErr w:type="spellStart"/>
      <w:r>
        <w:t>and</w:t>
      </w:r>
      <w:proofErr w:type="spellEnd"/>
      <w:r>
        <w:t xml:space="preserve"> </w:t>
      </w:r>
      <w:proofErr w:type="spellStart"/>
      <w:r>
        <w:t>municipalities</w:t>
      </w:r>
      <w:proofErr w:type="spellEnd"/>
      <w:r>
        <w:t xml:space="preserve"> of </w:t>
      </w:r>
      <w:proofErr w:type="spellStart"/>
      <w:r>
        <w:t>the</w:t>
      </w:r>
      <w:proofErr w:type="spellEnd"/>
      <w:r>
        <w:t xml:space="preserve"> </w:t>
      </w:r>
      <w:proofErr w:type="spellStart"/>
      <w:r>
        <w:t>islands</w:t>
      </w:r>
      <w:proofErr w:type="spellEnd"/>
      <w:r>
        <w:t xml:space="preserve"> </w:t>
      </w:r>
      <w:proofErr w:type="spellStart"/>
      <w:r>
        <w:t>and</w:t>
      </w:r>
      <w:proofErr w:type="spellEnd"/>
      <w:r>
        <w:t xml:space="preserve"> </w:t>
      </w:r>
      <w:proofErr w:type="spellStart"/>
      <w:r>
        <w:t>the</w:t>
      </w:r>
      <w:proofErr w:type="spellEnd"/>
      <w:r>
        <w:t xml:space="preserve"> </w:t>
      </w:r>
      <w:proofErr w:type="spellStart"/>
      <w:r>
        <w:t>mainland</w:t>
      </w:r>
      <w:proofErr w:type="spellEnd"/>
      <w:r>
        <w:t xml:space="preserve"> in </w:t>
      </w:r>
      <w:proofErr w:type="spellStart"/>
      <w:r>
        <w:t>the</w:t>
      </w:r>
      <w:proofErr w:type="spellEnd"/>
      <w:r>
        <w:t xml:space="preserve"> Wadden Sea, ranging from Den </w:t>
      </w:r>
      <w:proofErr w:type="spellStart"/>
      <w:r>
        <w:t>Helder</w:t>
      </w:r>
      <w:proofErr w:type="spellEnd"/>
      <w:r>
        <w:t xml:space="preserve"> in The </w:t>
      </w:r>
      <w:proofErr w:type="spellStart"/>
      <w:r>
        <w:t>Netherlands</w:t>
      </w:r>
      <w:proofErr w:type="spellEnd"/>
      <w:r>
        <w:t xml:space="preserve"> </w:t>
      </w:r>
      <w:proofErr w:type="spellStart"/>
      <w:r>
        <w:t>up</w:t>
      </w:r>
      <w:proofErr w:type="spellEnd"/>
      <w:r>
        <w:t xml:space="preserve"> </w:t>
      </w:r>
      <w:proofErr w:type="spellStart"/>
      <w:r>
        <w:t>to</w:t>
      </w:r>
      <w:proofErr w:type="spellEnd"/>
      <w:r>
        <w:t xml:space="preserve"> </w:t>
      </w:r>
      <w:proofErr w:type="spellStart"/>
      <w:r>
        <w:t>Esbjerg</w:t>
      </w:r>
      <w:proofErr w:type="spellEnd"/>
      <w:r>
        <w:t xml:space="preserve"> in </w:t>
      </w:r>
      <w:proofErr w:type="spellStart"/>
      <w:r>
        <w:t>Denmark</w:t>
      </w:r>
      <w:proofErr w:type="spellEnd"/>
      <w:r>
        <w:t>)</w:t>
      </w:r>
    </w:p>
  </w:comment>
  <w:comment w:id="15" w:author="Sobottka, Margrita (NLPV)" w:date="2020-04-06T14:48:00Z" w:initials="SM(">
    <w:p w14:paraId="0D14B69C" w14:textId="5C8358A5" w:rsidR="007231CD" w:rsidRDefault="007231CD">
      <w:pPr>
        <w:pStyle w:val="Kommentartext"/>
      </w:pPr>
      <w:r>
        <w:rPr>
          <w:rStyle w:val="Kommentarzeichen"/>
        </w:rPr>
        <w:annotationRef/>
      </w:r>
      <w:proofErr w:type="spellStart"/>
      <w:r w:rsidR="00455350">
        <w:t>Better</w:t>
      </w:r>
      <w:proofErr w:type="spellEnd"/>
      <w:r w:rsidR="00455350">
        <w:t xml:space="preserve"> </w:t>
      </w:r>
      <w:proofErr w:type="spellStart"/>
      <w:r w:rsidR="00455350">
        <w:t>leave</w:t>
      </w:r>
      <w:proofErr w:type="spellEnd"/>
      <w:r w:rsidR="00455350">
        <w:t xml:space="preserve"> </w:t>
      </w:r>
      <w:proofErr w:type="spellStart"/>
      <w:r w:rsidR="00455350">
        <w:t>this</w:t>
      </w:r>
      <w:proofErr w:type="spellEnd"/>
      <w:r w:rsidR="00455350">
        <w:t xml:space="preserve"> </w:t>
      </w:r>
      <w:proofErr w:type="spellStart"/>
      <w:r w:rsidR="00455350">
        <w:t>term</w:t>
      </w:r>
      <w:proofErr w:type="spellEnd"/>
      <w:r w:rsidR="00455350">
        <w:t xml:space="preserve"> </w:t>
      </w:r>
      <w:proofErr w:type="spellStart"/>
      <w:r w:rsidR="00455350">
        <w:t>more</w:t>
      </w:r>
      <w:proofErr w:type="spellEnd"/>
      <w:r w:rsidR="00455350">
        <w:t xml:space="preserve"> open </w:t>
      </w:r>
      <w:proofErr w:type="spellStart"/>
      <w:r w:rsidR="00455350">
        <w:t>to</w:t>
      </w:r>
      <w:proofErr w:type="spellEnd"/>
      <w:r w:rsidR="00455350">
        <w:t xml:space="preserve"> </w:t>
      </w:r>
      <w:proofErr w:type="spellStart"/>
      <w:r w:rsidR="00455350">
        <w:t>interpretation</w:t>
      </w:r>
      <w:proofErr w:type="spellEnd"/>
      <w:r w:rsidR="00455350">
        <w:t xml:space="preserve"> </w:t>
      </w:r>
      <w:proofErr w:type="spellStart"/>
      <w:r w:rsidR="00455350">
        <w:t>as</w:t>
      </w:r>
      <w:proofErr w:type="spellEnd"/>
      <w:r w:rsidR="00455350">
        <w:t xml:space="preserve"> potential </w:t>
      </w:r>
      <w:proofErr w:type="spellStart"/>
      <w:r w:rsidR="00455350">
        <w:t>partners</w:t>
      </w:r>
      <w:proofErr w:type="spellEnd"/>
      <w:r w:rsidR="00455350">
        <w:t xml:space="preserve"> </w:t>
      </w:r>
      <w:proofErr w:type="spellStart"/>
      <w:r w:rsidR="00455350">
        <w:t>might</w:t>
      </w:r>
      <w:proofErr w:type="spellEnd"/>
      <w:r w:rsidR="00455350">
        <w:t xml:space="preserve"> </w:t>
      </w:r>
      <w:proofErr w:type="spellStart"/>
      <w:r w:rsidR="00455350">
        <w:t>located</w:t>
      </w:r>
      <w:proofErr w:type="spellEnd"/>
      <w:r w:rsidR="00455350">
        <w:t xml:space="preserve"> in </w:t>
      </w:r>
      <w:proofErr w:type="spellStart"/>
      <w:r w:rsidR="00455350">
        <w:t>and</w:t>
      </w:r>
      <w:proofErr w:type="spellEnd"/>
      <w:r w:rsidR="00455350">
        <w:t xml:space="preserve"> </w:t>
      </w:r>
      <w:proofErr w:type="spellStart"/>
      <w:r w:rsidR="00455350">
        <w:t>around</w:t>
      </w:r>
      <w:proofErr w:type="spellEnd"/>
      <w:r w:rsidR="00455350">
        <w:t xml:space="preserve"> </w:t>
      </w:r>
      <w:proofErr w:type="spellStart"/>
      <w:r w:rsidR="00455350">
        <w:t>the</w:t>
      </w:r>
      <w:proofErr w:type="spellEnd"/>
      <w:r w:rsidR="00455350">
        <w:t xml:space="preserve"> WS </w:t>
      </w:r>
      <w:proofErr w:type="spellStart"/>
      <w:r w:rsidR="00455350">
        <w:t>region</w:t>
      </w:r>
      <w:proofErr w:type="spellEnd"/>
    </w:p>
  </w:comment>
  <w:comment w:id="18" w:author="Sobottka, Margrita (NLPV)" w:date="2020-03-27T11:51:00Z" w:initials="SM(">
    <w:p w14:paraId="54E3A331" w14:textId="359A15EA" w:rsidR="001A210F" w:rsidRDefault="001A210F" w:rsidP="001A210F">
      <w:pPr>
        <w:rPr>
          <w:lang w:val="en-GB"/>
        </w:rPr>
      </w:pPr>
      <w:r>
        <w:rPr>
          <w:rStyle w:val="Kommentarzeichen"/>
        </w:rPr>
        <w:annotationRef/>
      </w:r>
      <w:r>
        <w:rPr>
          <w:lang w:val="en-GB"/>
        </w:rPr>
        <w:t>Manfred (WSF) wrote per Email 19.03.2020: “In the list of tasks I would include close cooperation with the Trilateral Cooperation and the CWSS</w:t>
      </w:r>
    </w:p>
    <w:p w14:paraId="3BF861D2" w14:textId="77777777" w:rsidR="001A210F" w:rsidRDefault="001A210F" w:rsidP="001A210F">
      <w:pPr>
        <w:rPr>
          <w:lang w:val="en-GB"/>
        </w:rPr>
      </w:pPr>
      <w:r>
        <w:rPr>
          <w:lang w:val="en-GB"/>
        </w:rPr>
        <w:t>May be add that it is expected to work in Wilhelmshaven? Probably not feasible for one year and space is limited.</w:t>
      </w:r>
    </w:p>
    <w:p w14:paraId="42CD9905" w14:textId="3FD3ADDA" w:rsidR="001A210F" w:rsidRDefault="001A210F" w:rsidP="001A210F">
      <w:pPr>
        <w:rPr>
          <w:lang w:val="en-GB"/>
        </w:rPr>
      </w:pPr>
      <w:r>
        <w:rPr>
          <w:lang w:val="en-GB"/>
        </w:rPr>
        <w:t>The rest is fine with me.”</w:t>
      </w:r>
    </w:p>
    <w:p w14:paraId="3A4B7A8D" w14:textId="7CA94CFC" w:rsidR="001A210F" w:rsidRDefault="001A210F">
      <w:pPr>
        <w:pStyle w:val="Kommentartext"/>
      </w:pPr>
    </w:p>
  </w:comment>
  <w:comment w:id="19" w:author="Sobottka, Margrita (NLPV)" w:date="2020-04-06T14:50:00Z" w:initials="SM(">
    <w:p w14:paraId="4718C195" w14:textId="5B243D64" w:rsidR="007231CD" w:rsidRDefault="007231CD">
      <w:pPr>
        <w:pStyle w:val="Kommentartext"/>
      </w:pPr>
      <w:r>
        <w:rPr>
          <w:rStyle w:val="Kommentarzeichen"/>
        </w:rPr>
        <w:annotationRef/>
      </w:r>
      <w:r w:rsidR="00455350">
        <w:t xml:space="preserve">CWSS </w:t>
      </w:r>
      <w:proofErr w:type="spellStart"/>
      <w:r w:rsidR="00455350">
        <w:t>is</w:t>
      </w:r>
      <w:proofErr w:type="spellEnd"/>
      <w:r w:rsidR="00455350">
        <w:t xml:space="preserve"> </w:t>
      </w:r>
      <w:proofErr w:type="spellStart"/>
      <w:r w:rsidR="00455350">
        <w:t>advertising</w:t>
      </w:r>
      <w:proofErr w:type="spellEnd"/>
      <w:r w:rsidR="00455350">
        <w:t xml:space="preserve"> </w:t>
      </w:r>
      <w:proofErr w:type="spellStart"/>
      <w:r w:rsidR="00455350">
        <w:t>organisation</w:t>
      </w:r>
      <w:bookmarkStart w:id="20" w:name="_GoBack"/>
      <w:bookmarkEnd w:id="20"/>
      <w:proofErr w:type="spellEnd"/>
    </w:p>
  </w:comment>
  <w:comment w:id="75" w:author="Sobottka, Margrita (NLPV)" w:date="2020-04-06T15:33:00Z" w:initials="SM(">
    <w:p w14:paraId="2DBC828C" w14:textId="728877FB" w:rsidR="00455350" w:rsidRDefault="00455350">
      <w:pPr>
        <w:pStyle w:val="Kommentartext"/>
      </w:pPr>
      <w:r>
        <w:rPr>
          <w:rStyle w:val="Kommentarzeichen"/>
        </w:rPr>
        <w:annotationRef/>
      </w:r>
      <w:r>
        <w:t xml:space="preserve">Integrated </w:t>
      </w:r>
      <w:proofErr w:type="spellStart"/>
      <w:r>
        <w:t>into</w:t>
      </w:r>
      <w:proofErr w:type="spellEnd"/>
      <w:r>
        <w:t xml:space="preserve"> </w:t>
      </w:r>
      <w:proofErr w:type="spellStart"/>
      <w:r>
        <w:t>third</w:t>
      </w:r>
      <w:proofErr w:type="spellEnd"/>
      <w:r>
        <w:t xml:space="preserve"> last </w:t>
      </w:r>
      <w:proofErr w:type="spellStart"/>
      <w:r>
        <w:t>bulletpoint</w:t>
      </w:r>
      <w:proofErr w:type="spellEnd"/>
    </w:p>
  </w:comment>
  <w:comment w:id="91" w:author="Sobottka, Margrita (NLPV)" w:date="2020-04-06T15:35:00Z" w:initials="SM(">
    <w:p w14:paraId="34B7930E" w14:textId="5D6DDF81" w:rsidR="00455350" w:rsidRDefault="00455350">
      <w:pPr>
        <w:pStyle w:val="Kommentartext"/>
      </w:pPr>
      <w:r>
        <w:rPr>
          <w:rStyle w:val="Kommentarzeichen"/>
        </w:rPr>
        <w:annotationRef/>
      </w:r>
      <w:r>
        <w:t xml:space="preserve">Keep </w:t>
      </w:r>
      <w:proofErr w:type="spellStart"/>
      <w:r>
        <w:t>it</w:t>
      </w:r>
      <w:proofErr w:type="spellEnd"/>
      <w:r>
        <w:t xml:space="preserve"> </w:t>
      </w:r>
      <w:proofErr w:type="spellStart"/>
      <w:r>
        <w:t>short</w:t>
      </w:r>
      <w:proofErr w:type="spellEnd"/>
      <w:r>
        <w:t xml:space="preserve">, </w:t>
      </w:r>
      <w:proofErr w:type="spellStart"/>
      <w:r>
        <w:t>is</w:t>
      </w:r>
      <w:proofErr w:type="spellEnd"/>
      <w:r>
        <w:t xml:space="preserve"> </w:t>
      </w:r>
      <w:proofErr w:type="spellStart"/>
      <w:r>
        <w:t>contained</w:t>
      </w:r>
      <w:proofErr w:type="spellEnd"/>
      <w:r>
        <w:t xml:space="preserve"> in „</w:t>
      </w:r>
      <w:proofErr w:type="spellStart"/>
      <w:r>
        <w:t>Explore</w:t>
      </w:r>
      <w:proofErr w:type="spellEnd"/>
      <w:r>
        <w:t xml:space="preserve"> </w:t>
      </w:r>
      <w:proofErr w:type="spellStart"/>
      <w:r>
        <w:t>the</w:t>
      </w:r>
      <w:proofErr w:type="spellEnd"/>
      <w:r>
        <w:t xml:space="preserve"> potential“</w:t>
      </w:r>
    </w:p>
  </w:comment>
  <w:comment w:id="108" w:author="Sobottka, Margrita (NLPV)" w:date="2020-04-06T15:33:00Z" w:initials="SM(">
    <w:p w14:paraId="786FCAD2" w14:textId="04A1176D" w:rsidR="00455350" w:rsidRDefault="00455350">
      <w:pPr>
        <w:pStyle w:val="Kommentartext"/>
      </w:pPr>
      <w:r>
        <w:rPr>
          <w:rStyle w:val="Kommentarzeichen"/>
        </w:rPr>
        <w:annotationRef/>
      </w:r>
      <w:r>
        <w:t xml:space="preserve">Integrated </w:t>
      </w:r>
      <w:proofErr w:type="spellStart"/>
      <w:r>
        <w:t>into</w:t>
      </w:r>
      <w:proofErr w:type="spellEnd"/>
      <w:r>
        <w:t xml:space="preserve"> </w:t>
      </w:r>
      <w:proofErr w:type="spellStart"/>
      <w:r>
        <w:t>third</w:t>
      </w:r>
      <w:proofErr w:type="spellEnd"/>
      <w:r>
        <w:t xml:space="preserve"> last </w:t>
      </w:r>
      <w:proofErr w:type="spellStart"/>
      <w:r>
        <w:t>bulletpoint</w:t>
      </w:r>
      <w:proofErr w:type="spellEnd"/>
    </w:p>
  </w:comment>
  <w:comment w:id="117" w:author="Sobottka, Margrita (NLPV)" w:date="2020-04-06T15:08:00Z" w:initials="SM(">
    <w:p w14:paraId="135D4552" w14:textId="25AE8F2E" w:rsidR="006D3F0D" w:rsidRDefault="006D3F0D">
      <w:pPr>
        <w:pStyle w:val="Kommentartext"/>
      </w:pPr>
      <w:r>
        <w:rPr>
          <w:rStyle w:val="Kommentarzeichen"/>
        </w:rPr>
        <w:annotationRef/>
      </w:r>
      <w:proofErr w:type="spellStart"/>
      <w:r w:rsidR="00455350">
        <w:t>To</w:t>
      </w:r>
      <w:proofErr w:type="spellEnd"/>
      <w:r w:rsidR="00455350">
        <w:t xml:space="preserve"> </w:t>
      </w:r>
      <w:proofErr w:type="spellStart"/>
      <w:r w:rsidR="00455350">
        <w:t>be</w:t>
      </w:r>
      <w:proofErr w:type="spellEnd"/>
      <w:r w:rsidR="00455350">
        <w:t xml:space="preserve"> </w:t>
      </w:r>
      <w:proofErr w:type="spellStart"/>
      <w:r w:rsidR="00455350">
        <w:t>kept</w:t>
      </w:r>
      <w:proofErr w:type="spellEnd"/>
      <w:r w:rsidR="00455350">
        <w:t xml:space="preserve"> in </w:t>
      </w:r>
      <w:proofErr w:type="spellStart"/>
      <w:r w:rsidR="00455350">
        <w:t>mind</w:t>
      </w:r>
      <w:proofErr w:type="spellEnd"/>
      <w:r w:rsidR="00455350">
        <w:t xml:space="preserve"> </w:t>
      </w:r>
      <w:proofErr w:type="spellStart"/>
      <w:r w:rsidR="00455350">
        <w:t>when</w:t>
      </w:r>
      <w:proofErr w:type="spellEnd"/>
      <w:r w:rsidR="00455350">
        <w:t xml:space="preserve"> </w:t>
      </w:r>
      <w:proofErr w:type="spellStart"/>
      <w:r w:rsidR="00455350">
        <w:t>conducting</w:t>
      </w:r>
      <w:proofErr w:type="spellEnd"/>
      <w:r w:rsidR="00455350">
        <w:t xml:space="preserve"> </w:t>
      </w:r>
      <w:proofErr w:type="spellStart"/>
      <w:r w:rsidR="00455350">
        <w:t>the</w:t>
      </w:r>
      <w:proofErr w:type="spellEnd"/>
      <w:r w:rsidR="00455350">
        <w:t xml:space="preserve"> </w:t>
      </w:r>
      <w:proofErr w:type="spellStart"/>
      <w:r w:rsidR="00455350">
        <w:t>interviews</w:t>
      </w:r>
      <w:proofErr w:type="spellEnd"/>
      <w:r w:rsidR="00455350">
        <w:t xml:space="preserve"> </w:t>
      </w:r>
      <w:proofErr w:type="spellStart"/>
      <w:r w:rsidR="00455350">
        <w:t>with</w:t>
      </w:r>
      <w:proofErr w:type="spellEnd"/>
      <w:r w:rsidR="00455350">
        <w:t xml:space="preserve"> </w:t>
      </w:r>
      <w:proofErr w:type="spellStart"/>
      <w:r w:rsidR="00455350">
        <w:t>candidates</w:t>
      </w:r>
      <w:proofErr w:type="spellEnd"/>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B29A822" w15:done="0"/>
  <w15:commentEx w15:paraId="2A41D3DC" w15:done="0"/>
  <w15:commentEx w15:paraId="0D14B69C" w15:paraIdParent="2A41D3DC" w15:done="0"/>
  <w15:commentEx w15:paraId="3A4B7A8D" w15:done="0"/>
  <w15:commentEx w15:paraId="4718C195" w15:paraIdParent="3A4B7A8D" w15:done="0"/>
  <w15:commentEx w15:paraId="2DBC828C" w15:done="0"/>
  <w15:commentEx w15:paraId="34B7930E" w15:done="0"/>
  <w15:commentEx w15:paraId="786FCAD2" w15:done="0"/>
  <w15:commentEx w15:paraId="135D4552"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NeueLT Std Lt Cn">
    <w:altName w:val="HelveticaNeueLT Std Lt Cn"/>
    <w:panose1 w:val="00000000000000000000"/>
    <w:charset w:val="00"/>
    <w:family w:val="swiss"/>
    <w:notTrueType/>
    <w:pitch w:val="default"/>
    <w:sig w:usb0="00000003" w:usb1="00000000" w:usb2="00000000" w:usb3="00000000" w:csb0="00000001" w:csb1="00000000"/>
  </w:font>
  <w:font w:name="HelveticaNeueLT Std Cn">
    <w:altName w:val="HelveticaNeueLT Std Cn"/>
    <w:panose1 w:val="00000000000000000000"/>
    <w:charset w:val="00"/>
    <w:family w:val="swiss"/>
    <w:notTrueType/>
    <w:pitch w:val="default"/>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70F77"/>
    <w:multiLevelType w:val="hybridMultilevel"/>
    <w:tmpl w:val="0106AF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42A4B90"/>
    <w:multiLevelType w:val="hybridMultilevel"/>
    <w:tmpl w:val="3A02B0E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541800"/>
    <w:multiLevelType w:val="hybridMultilevel"/>
    <w:tmpl w:val="CEE495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27E6B96"/>
    <w:multiLevelType w:val="multilevel"/>
    <w:tmpl w:val="5596E1D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97D696C"/>
    <w:multiLevelType w:val="multilevel"/>
    <w:tmpl w:val="5B565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5A7286"/>
    <w:multiLevelType w:val="hybridMultilevel"/>
    <w:tmpl w:val="DD6637D2"/>
    <w:lvl w:ilvl="0" w:tplc="5C942800">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29B2C32"/>
    <w:multiLevelType w:val="hybridMultilevel"/>
    <w:tmpl w:val="486CD7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74052D5"/>
    <w:multiLevelType w:val="hybridMultilevel"/>
    <w:tmpl w:val="3432B026"/>
    <w:lvl w:ilvl="0" w:tplc="346C6828">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B833879"/>
    <w:multiLevelType w:val="hybridMultilevel"/>
    <w:tmpl w:val="97FE58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5C65234"/>
    <w:multiLevelType w:val="hybridMultilevel"/>
    <w:tmpl w:val="2F30B6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7A6723A"/>
    <w:multiLevelType w:val="hybridMultilevel"/>
    <w:tmpl w:val="C0F28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6"/>
  </w:num>
  <w:num w:numId="5">
    <w:abstractNumId w:val="7"/>
  </w:num>
  <w:num w:numId="6">
    <w:abstractNumId w:val="3"/>
  </w:num>
  <w:num w:numId="7">
    <w:abstractNumId w:val="0"/>
  </w:num>
  <w:num w:numId="8">
    <w:abstractNumId w:val="8"/>
  </w:num>
  <w:num w:numId="9">
    <w:abstractNumId w:val="9"/>
  </w:num>
  <w:num w:numId="10">
    <w:abstractNumId w:val="1"/>
  </w:num>
  <w:num w:numId="11">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obottka, Margrita (NLPV)">
    <w15:presenceInfo w15:providerId="AD" w15:userId="S-1-5-21-811470207-2989397319-4166845622-159905"/>
  </w15:person>
  <w15:person w15:author="MB">
    <w15:presenceInfo w15:providerId="None" w15:userId="MB"/>
  </w15:person>
  <w15:person w15:author="Anja Domnick">
    <w15:presenceInfo w15:providerId="AD" w15:userId="S::domnick@waddenseasecretariat.onmicrosoft.com::16ca8f49-2545-4a6d-b70e-9267737f151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2D6"/>
    <w:rsid w:val="000511AD"/>
    <w:rsid w:val="000841C0"/>
    <w:rsid w:val="00086164"/>
    <w:rsid w:val="00087DFE"/>
    <w:rsid w:val="0011420D"/>
    <w:rsid w:val="001405B1"/>
    <w:rsid w:val="00143973"/>
    <w:rsid w:val="0014734B"/>
    <w:rsid w:val="001522F4"/>
    <w:rsid w:val="001859CC"/>
    <w:rsid w:val="001A210F"/>
    <w:rsid w:val="0024192C"/>
    <w:rsid w:val="00287B7D"/>
    <w:rsid w:val="00327735"/>
    <w:rsid w:val="00335B31"/>
    <w:rsid w:val="0039560D"/>
    <w:rsid w:val="004352D6"/>
    <w:rsid w:val="00440E5B"/>
    <w:rsid w:val="00455350"/>
    <w:rsid w:val="00466F0E"/>
    <w:rsid w:val="004F21A1"/>
    <w:rsid w:val="00554AFB"/>
    <w:rsid w:val="00564CB1"/>
    <w:rsid w:val="005B1F43"/>
    <w:rsid w:val="005D0CFD"/>
    <w:rsid w:val="005E23F5"/>
    <w:rsid w:val="006267C5"/>
    <w:rsid w:val="006A773D"/>
    <w:rsid w:val="006B380B"/>
    <w:rsid w:val="006D3F0D"/>
    <w:rsid w:val="006F6EB4"/>
    <w:rsid w:val="007231CD"/>
    <w:rsid w:val="00765E85"/>
    <w:rsid w:val="007755FC"/>
    <w:rsid w:val="007A2867"/>
    <w:rsid w:val="007C5D4E"/>
    <w:rsid w:val="007D2531"/>
    <w:rsid w:val="00803C39"/>
    <w:rsid w:val="00820969"/>
    <w:rsid w:val="0083394E"/>
    <w:rsid w:val="00860CC6"/>
    <w:rsid w:val="008646EC"/>
    <w:rsid w:val="008A6F05"/>
    <w:rsid w:val="009A4F5F"/>
    <w:rsid w:val="009C229C"/>
    <w:rsid w:val="009D32D1"/>
    <w:rsid w:val="00A17FA8"/>
    <w:rsid w:val="00A22033"/>
    <w:rsid w:val="00A47C87"/>
    <w:rsid w:val="00AF4B93"/>
    <w:rsid w:val="00B3503E"/>
    <w:rsid w:val="00B424A7"/>
    <w:rsid w:val="00B61D77"/>
    <w:rsid w:val="00B75708"/>
    <w:rsid w:val="00B862CA"/>
    <w:rsid w:val="00BE51A2"/>
    <w:rsid w:val="00C227CA"/>
    <w:rsid w:val="00C949D8"/>
    <w:rsid w:val="00CB6D7D"/>
    <w:rsid w:val="00CB6E0E"/>
    <w:rsid w:val="00D07D3E"/>
    <w:rsid w:val="00E1649E"/>
    <w:rsid w:val="00E82FFD"/>
    <w:rsid w:val="00EA2B93"/>
    <w:rsid w:val="00ED5E03"/>
    <w:rsid w:val="00ED7222"/>
    <w:rsid w:val="00EE58AB"/>
    <w:rsid w:val="00F16BA7"/>
    <w:rsid w:val="00F3271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A04CA"/>
  <w15:chartTrackingRefBased/>
  <w15:docId w15:val="{DB1D6DE2-6E16-42EB-8D91-72DC71A20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6A773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link w:val="berschrift2Zchn"/>
    <w:uiPriority w:val="9"/>
    <w:qFormat/>
    <w:rsid w:val="004352D6"/>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next w:val="Standard"/>
    <w:link w:val="berschrift3Zchn"/>
    <w:uiPriority w:val="9"/>
    <w:semiHidden/>
    <w:unhideWhenUsed/>
    <w:qFormat/>
    <w:rsid w:val="0011420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352D6"/>
    <w:rPr>
      <w:color w:val="0000FF"/>
      <w:u w:val="single"/>
    </w:rPr>
  </w:style>
  <w:style w:type="character" w:customStyle="1" w:styleId="berschrift2Zchn">
    <w:name w:val="Überschrift 2 Zchn"/>
    <w:basedOn w:val="Absatz-Standardschriftart"/>
    <w:link w:val="berschrift2"/>
    <w:uiPriority w:val="9"/>
    <w:rsid w:val="004352D6"/>
    <w:rPr>
      <w:rFonts w:ascii="Times New Roman" w:eastAsia="Times New Roman" w:hAnsi="Times New Roman" w:cs="Times New Roman"/>
      <w:b/>
      <w:bCs/>
      <w:sz w:val="36"/>
      <w:szCs w:val="36"/>
      <w:lang w:eastAsia="de-DE"/>
    </w:rPr>
  </w:style>
  <w:style w:type="character" w:customStyle="1" w:styleId="berschrift1Zchn">
    <w:name w:val="Überschrift 1 Zchn"/>
    <w:basedOn w:val="Absatz-Standardschriftart"/>
    <w:link w:val="berschrift1"/>
    <w:uiPriority w:val="9"/>
    <w:rsid w:val="006A773D"/>
    <w:rPr>
      <w:rFonts w:asciiTheme="majorHAnsi" w:eastAsiaTheme="majorEastAsia" w:hAnsiTheme="majorHAnsi" w:cstheme="majorBidi"/>
      <w:color w:val="2E74B5" w:themeColor="accent1" w:themeShade="BF"/>
      <w:sz w:val="32"/>
      <w:szCs w:val="32"/>
    </w:rPr>
  </w:style>
  <w:style w:type="paragraph" w:styleId="StandardWeb">
    <w:name w:val="Normal (Web)"/>
    <w:basedOn w:val="Standard"/>
    <w:uiPriority w:val="99"/>
    <w:unhideWhenUsed/>
    <w:rsid w:val="006A773D"/>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Default">
    <w:name w:val="Default"/>
    <w:rsid w:val="007A2867"/>
    <w:pPr>
      <w:autoSpaceDE w:val="0"/>
      <w:autoSpaceDN w:val="0"/>
      <w:adjustRightInd w:val="0"/>
      <w:spacing w:after="0" w:line="240" w:lineRule="auto"/>
    </w:pPr>
    <w:rPr>
      <w:rFonts w:ascii="HelveticaNeueLT Std Lt Cn" w:hAnsi="HelveticaNeueLT Std Lt Cn" w:cs="HelveticaNeueLT Std Lt Cn"/>
      <w:color w:val="000000"/>
      <w:sz w:val="24"/>
      <w:szCs w:val="24"/>
    </w:rPr>
  </w:style>
  <w:style w:type="character" w:customStyle="1" w:styleId="A13">
    <w:name w:val="A13"/>
    <w:uiPriority w:val="99"/>
    <w:rsid w:val="007A2867"/>
    <w:rPr>
      <w:rFonts w:cs="HelveticaNeueLT Std Lt Cn"/>
      <w:color w:val="000000"/>
      <w:sz w:val="28"/>
      <w:szCs w:val="28"/>
    </w:rPr>
  </w:style>
  <w:style w:type="character" w:customStyle="1" w:styleId="A10">
    <w:name w:val="A10"/>
    <w:uiPriority w:val="99"/>
    <w:rsid w:val="007A2867"/>
    <w:rPr>
      <w:rFonts w:ascii="HelveticaNeueLT Std Cn" w:hAnsi="HelveticaNeueLT Std Cn" w:cs="HelveticaNeueLT Std Cn"/>
      <w:color w:val="000000"/>
      <w:sz w:val="20"/>
      <w:szCs w:val="20"/>
    </w:rPr>
  </w:style>
  <w:style w:type="character" w:customStyle="1" w:styleId="A3">
    <w:name w:val="A3"/>
    <w:uiPriority w:val="99"/>
    <w:rsid w:val="007A2867"/>
    <w:rPr>
      <w:rFonts w:cs="Myriad Pro"/>
      <w:color w:val="000000"/>
      <w:sz w:val="16"/>
      <w:szCs w:val="16"/>
    </w:rPr>
  </w:style>
  <w:style w:type="paragraph" w:styleId="Listenabsatz">
    <w:name w:val="List Paragraph"/>
    <w:basedOn w:val="Standard"/>
    <w:link w:val="ListenabsatzZchn"/>
    <w:uiPriority w:val="34"/>
    <w:qFormat/>
    <w:rsid w:val="001522F4"/>
    <w:pPr>
      <w:ind w:left="720"/>
      <w:contextualSpacing/>
    </w:pPr>
  </w:style>
  <w:style w:type="paragraph" w:customStyle="1" w:styleId="TxBrp9">
    <w:name w:val="TxBr_p9"/>
    <w:basedOn w:val="Standard"/>
    <w:rsid w:val="001405B1"/>
    <w:pPr>
      <w:widowControl w:val="0"/>
      <w:tabs>
        <w:tab w:val="left" w:pos="204"/>
      </w:tabs>
      <w:spacing w:after="0" w:line="283" w:lineRule="auto"/>
    </w:pPr>
    <w:rPr>
      <w:rFonts w:ascii="Times New Roman" w:eastAsia="Times New Roman" w:hAnsi="Times New Roman" w:cs="Times New Roman"/>
      <w:sz w:val="24"/>
      <w:szCs w:val="20"/>
      <w:lang w:val="en-US"/>
    </w:rPr>
  </w:style>
  <w:style w:type="character" w:customStyle="1" w:styleId="berschrift3Zchn">
    <w:name w:val="Überschrift 3 Zchn"/>
    <w:basedOn w:val="Absatz-Standardschriftart"/>
    <w:link w:val="berschrift3"/>
    <w:uiPriority w:val="9"/>
    <w:semiHidden/>
    <w:rsid w:val="0011420D"/>
    <w:rPr>
      <w:rFonts w:asciiTheme="majorHAnsi" w:eastAsiaTheme="majorEastAsia" w:hAnsiTheme="majorHAnsi" w:cstheme="majorBidi"/>
      <w:color w:val="1F4D78" w:themeColor="accent1" w:themeShade="7F"/>
      <w:sz w:val="24"/>
      <w:szCs w:val="24"/>
    </w:rPr>
  </w:style>
  <w:style w:type="character" w:customStyle="1" w:styleId="ttext">
    <w:name w:val="t_text"/>
    <w:basedOn w:val="Absatz-Standardschriftart"/>
    <w:rsid w:val="00327735"/>
  </w:style>
  <w:style w:type="character" w:customStyle="1" w:styleId="xbe">
    <w:name w:val="_xbe"/>
    <w:basedOn w:val="Absatz-Standardschriftart"/>
    <w:rsid w:val="0014734B"/>
  </w:style>
  <w:style w:type="table" w:styleId="Tabellenraster">
    <w:name w:val="Table Grid"/>
    <w:basedOn w:val="NormaleTabelle"/>
    <w:uiPriority w:val="39"/>
    <w:rsid w:val="00C227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enabsatzZchn">
    <w:name w:val="Listenabsatz Zchn"/>
    <w:basedOn w:val="Absatz-Standardschriftart"/>
    <w:link w:val="Listenabsatz"/>
    <w:uiPriority w:val="34"/>
    <w:locked/>
    <w:rsid w:val="00C227CA"/>
  </w:style>
  <w:style w:type="character" w:styleId="Kommentarzeichen">
    <w:name w:val="annotation reference"/>
    <w:basedOn w:val="Absatz-Standardschriftart"/>
    <w:uiPriority w:val="99"/>
    <w:semiHidden/>
    <w:unhideWhenUsed/>
    <w:rsid w:val="009C229C"/>
    <w:rPr>
      <w:sz w:val="16"/>
      <w:szCs w:val="16"/>
    </w:rPr>
  </w:style>
  <w:style w:type="paragraph" w:styleId="Kommentartext">
    <w:name w:val="annotation text"/>
    <w:basedOn w:val="Standard"/>
    <w:link w:val="KommentartextZchn"/>
    <w:uiPriority w:val="99"/>
    <w:semiHidden/>
    <w:unhideWhenUsed/>
    <w:rsid w:val="009C229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C229C"/>
    <w:rPr>
      <w:sz w:val="20"/>
      <w:szCs w:val="20"/>
    </w:rPr>
  </w:style>
  <w:style w:type="paragraph" w:styleId="Kommentarthema">
    <w:name w:val="annotation subject"/>
    <w:basedOn w:val="Kommentartext"/>
    <w:next w:val="Kommentartext"/>
    <w:link w:val="KommentarthemaZchn"/>
    <w:uiPriority w:val="99"/>
    <w:semiHidden/>
    <w:unhideWhenUsed/>
    <w:rsid w:val="009C229C"/>
    <w:rPr>
      <w:b/>
      <w:bCs/>
    </w:rPr>
  </w:style>
  <w:style w:type="character" w:customStyle="1" w:styleId="KommentarthemaZchn">
    <w:name w:val="Kommentarthema Zchn"/>
    <w:basedOn w:val="KommentartextZchn"/>
    <w:link w:val="Kommentarthema"/>
    <w:uiPriority w:val="99"/>
    <w:semiHidden/>
    <w:rsid w:val="009C229C"/>
    <w:rPr>
      <w:b/>
      <w:bCs/>
      <w:sz w:val="20"/>
      <w:szCs w:val="20"/>
    </w:rPr>
  </w:style>
  <w:style w:type="paragraph" w:styleId="Sprechblasentext">
    <w:name w:val="Balloon Text"/>
    <w:basedOn w:val="Standard"/>
    <w:link w:val="SprechblasentextZchn"/>
    <w:uiPriority w:val="99"/>
    <w:semiHidden/>
    <w:unhideWhenUsed/>
    <w:rsid w:val="009C229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C229C"/>
    <w:rPr>
      <w:rFonts w:ascii="Segoe UI" w:hAnsi="Segoe UI" w:cs="Segoe UI"/>
      <w:sz w:val="18"/>
      <w:szCs w:val="18"/>
    </w:rPr>
  </w:style>
  <w:style w:type="character" w:customStyle="1" w:styleId="UnresolvedMention">
    <w:name w:val="Unresolved Mention"/>
    <w:basedOn w:val="Absatz-Standardschriftart"/>
    <w:uiPriority w:val="99"/>
    <w:semiHidden/>
    <w:unhideWhenUsed/>
    <w:rsid w:val="00EA2B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230121">
      <w:bodyDiv w:val="1"/>
      <w:marLeft w:val="0"/>
      <w:marRight w:val="0"/>
      <w:marTop w:val="0"/>
      <w:marBottom w:val="0"/>
      <w:divBdr>
        <w:top w:val="none" w:sz="0" w:space="0" w:color="auto"/>
        <w:left w:val="none" w:sz="0" w:space="0" w:color="auto"/>
        <w:bottom w:val="none" w:sz="0" w:space="0" w:color="auto"/>
        <w:right w:val="none" w:sz="0" w:space="0" w:color="auto"/>
      </w:divBdr>
      <w:divsChild>
        <w:div w:id="1290357946">
          <w:marLeft w:val="0"/>
          <w:marRight w:val="0"/>
          <w:marTop w:val="0"/>
          <w:marBottom w:val="0"/>
          <w:divBdr>
            <w:top w:val="none" w:sz="0" w:space="0" w:color="auto"/>
            <w:left w:val="none" w:sz="0" w:space="0" w:color="auto"/>
            <w:bottom w:val="none" w:sz="0" w:space="0" w:color="auto"/>
            <w:right w:val="none" w:sz="0" w:space="0" w:color="auto"/>
          </w:divBdr>
          <w:divsChild>
            <w:div w:id="529682720">
              <w:marLeft w:val="0"/>
              <w:marRight w:val="0"/>
              <w:marTop w:val="0"/>
              <w:marBottom w:val="0"/>
              <w:divBdr>
                <w:top w:val="none" w:sz="0" w:space="0" w:color="auto"/>
                <w:left w:val="none" w:sz="0" w:space="0" w:color="auto"/>
                <w:bottom w:val="none" w:sz="0" w:space="0" w:color="auto"/>
                <w:right w:val="none" w:sz="0" w:space="0" w:color="auto"/>
              </w:divBdr>
              <w:divsChild>
                <w:div w:id="129205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581819">
      <w:bodyDiv w:val="1"/>
      <w:marLeft w:val="0"/>
      <w:marRight w:val="0"/>
      <w:marTop w:val="0"/>
      <w:marBottom w:val="0"/>
      <w:divBdr>
        <w:top w:val="none" w:sz="0" w:space="0" w:color="auto"/>
        <w:left w:val="none" w:sz="0" w:space="0" w:color="auto"/>
        <w:bottom w:val="none" w:sz="0" w:space="0" w:color="auto"/>
        <w:right w:val="none" w:sz="0" w:space="0" w:color="auto"/>
      </w:divBdr>
    </w:div>
    <w:div w:id="787435655">
      <w:bodyDiv w:val="1"/>
      <w:marLeft w:val="0"/>
      <w:marRight w:val="0"/>
      <w:marTop w:val="0"/>
      <w:marBottom w:val="0"/>
      <w:divBdr>
        <w:top w:val="none" w:sz="0" w:space="0" w:color="auto"/>
        <w:left w:val="none" w:sz="0" w:space="0" w:color="auto"/>
        <w:bottom w:val="none" w:sz="0" w:space="0" w:color="auto"/>
        <w:right w:val="none" w:sz="0" w:space="0" w:color="auto"/>
      </w:divBdr>
    </w:div>
    <w:div w:id="1182088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image" Target="media/image1.jpeg"/><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684FE1D3.dotm</Template>
  <TotalTime>0</TotalTime>
  <Pages>4</Pages>
  <Words>995</Words>
  <Characters>6269</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IT.Niedersachsen</Company>
  <LinksUpToDate>false</LinksUpToDate>
  <CharactersWithSpaces>7250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Sobottka, Margrita (NLPV)</dc:creator>
  <cp:keywords/>
  <dc:description/>
  <cp:lastModifiedBy>Sobottka, Margrita (NLPV)</cp:lastModifiedBy>
  <cp:revision>4</cp:revision>
  <dcterms:created xsi:type="dcterms:W3CDTF">2020-04-06T09:18:00Z</dcterms:created>
  <dcterms:modified xsi:type="dcterms:W3CDTF">2020-04-06T13:36:00Z</dcterms:modified>
</cp:coreProperties>
</file>